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A5" w:rsidRPr="00F34F63" w:rsidRDefault="00F81290" w:rsidP="00EB41A5">
      <w:pPr>
        <w:shd w:val="clear" w:color="auto" w:fill="FFFFFF"/>
        <w:spacing w:before="300" w:after="360" w:line="240" w:lineRule="auto"/>
        <w:jc w:val="center"/>
        <w:outlineLvl w:val="0"/>
        <w:rPr>
          <w:rFonts w:ascii="Monotype Corsiva" w:eastAsia="Times New Roman" w:hAnsi="Monotype Corsiva" w:cs="Arial"/>
          <w:b/>
          <w:bCs/>
          <w:kern w:val="36"/>
          <w:sz w:val="96"/>
          <w:szCs w:val="96"/>
          <w:lang w:eastAsia="ru-RU"/>
        </w:rPr>
      </w:pPr>
      <w:r>
        <w:rPr>
          <w:rFonts w:ascii="Arial" w:eastAsia="Times New Roman" w:hAnsi="Arial" w:cs="Arial"/>
          <w:color w:val="35383A"/>
          <w:sz w:val="26"/>
          <w:szCs w:val="26"/>
        </w:rPr>
        <w:tab/>
      </w:r>
      <w:r w:rsidR="00EB41A5" w:rsidRPr="00F34F63">
        <w:rPr>
          <w:rFonts w:ascii="Monotype Corsiva" w:eastAsia="Times New Roman" w:hAnsi="Monotype Corsiva" w:cs="Arial"/>
          <w:b/>
          <w:bCs/>
          <w:kern w:val="36"/>
          <w:sz w:val="96"/>
          <w:szCs w:val="96"/>
          <w:lang w:eastAsia="ru-RU"/>
        </w:rPr>
        <w:t>Особенности развития ребенка в 5 лет</w:t>
      </w:r>
    </w:p>
    <w:p w:rsidR="00EB41A5" w:rsidRDefault="00EB41A5" w:rsidP="00EB41A5">
      <w:pPr>
        <w:spacing w:before="100" w:beforeAutospacing="1" w:after="100" w:afterAutospacing="1" w:line="240" w:lineRule="auto"/>
        <w:jc w:val="center"/>
        <w:outlineLvl w:val="1"/>
        <w:rPr>
          <w:rFonts w:ascii="Monotype Corsiva" w:eastAsia="Times New Roman" w:hAnsi="Monotype Corsiva" w:cs="Times New Roman"/>
          <w:b/>
          <w:bCs/>
          <w:sz w:val="96"/>
          <w:szCs w:val="96"/>
          <w:lang w:eastAsia="ru-RU"/>
        </w:rPr>
      </w:pPr>
    </w:p>
    <w:p w:rsidR="00EB41A5" w:rsidRPr="00F34F63" w:rsidRDefault="00EB41A5" w:rsidP="00EB41A5">
      <w:pPr>
        <w:spacing w:before="100" w:beforeAutospacing="1" w:after="100" w:afterAutospacing="1" w:line="240" w:lineRule="auto"/>
        <w:jc w:val="center"/>
        <w:outlineLvl w:val="1"/>
        <w:rPr>
          <w:rFonts w:ascii="Monotype Corsiva" w:eastAsia="Times New Roman" w:hAnsi="Monotype Corsiva" w:cs="Times New Roman"/>
          <w:b/>
          <w:bCs/>
          <w:sz w:val="96"/>
          <w:szCs w:val="96"/>
          <w:lang w:eastAsia="ru-RU"/>
        </w:rPr>
      </w:pPr>
      <w:r w:rsidRPr="00F34F63">
        <w:rPr>
          <w:rFonts w:ascii="Monotype Corsiva" w:eastAsia="Times New Roman" w:hAnsi="Monotype Corsiva" w:cs="Times New Roman"/>
          <w:b/>
          <w:bCs/>
          <w:sz w:val="96"/>
          <w:szCs w:val="96"/>
          <w:lang w:eastAsia="ru-RU"/>
        </w:rPr>
        <w:t>Интеллектуальные особенности</w:t>
      </w:r>
    </w:p>
    <w:p w:rsidR="00EB41A5" w:rsidRDefault="00EB41A5" w:rsidP="00EB41A5">
      <w:pPr>
        <w:jc w:val="center"/>
        <w:rPr>
          <w:rFonts w:ascii="Monotype Corsiva" w:hAnsi="Monotype Corsiva" w:cs="Times New Roman"/>
          <w:b/>
          <w:sz w:val="96"/>
          <w:szCs w:val="96"/>
        </w:rPr>
      </w:pPr>
    </w:p>
    <w:p w:rsidR="00EB41A5" w:rsidRPr="00F34F63" w:rsidRDefault="00EB41A5" w:rsidP="00EB41A5">
      <w:pPr>
        <w:jc w:val="center"/>
        <w:rPr>
          <w:rFonts w:ascii="Monotype Corsiva" w:hAnsi="Monotype Corsiva" w:cs="Times New Roman"/>
          <w:b/>
          <w:sz w:val="96"/>
          <w:szCs w:val="96"/>
        </w:rPr>
      </w:pPr>
      <w:r w:rsidRPr="00F34F63">
        <w:rPr>
          <w:rFonts w:ascii="Monotype Corsiva" w:hAnsi="Monotype Corsiva" w:cs="Times New Roman"/>
          <w:b/>
          <w:sz w:val="96"/>
          <w:szCs w:val="96"/>
        </w:rPr>
        <w:t>Режим и питание ребенка в 5 лет</w:t>
      </w:r>
    </w:p>
    <w:p w:rsidR="00EB41A5" w:rsidRDefault="00EB41A5" w:rsidP="00EB41A5">
      <w:pPr>
        <w:spacing w:before="100" w:beforeAutospacing="1" w:after="100" w:afterAutospacing="1" w:line="330" w:lineRule="atLeast"/>
        <w:jc w:val="right"/>
        <w:rPr>
          <w:rFonts w:ascii="Times New Roman" w:eastAsia="Times New Roman" w:hAnsi="Times New Roman" w:cs="Times New Roman"/>
          <w:color w:val="FFC000"/>
          <w:sz w:val="28"/>
          <w:szCs w:val="28"/>
          <w:lang w:eastAsia="ru-RU"/>
        </w:rPr>
      </w:pPr>
    </w:p>
    <w:p w:rsidR="00EB41A5" w:rsidRPr="00F34F63" w:rsidRDefault="00EB41A5" w:rsidP="00EB41A5">
      <w:pPr>
        <w:spacing w:before="100" w:beforeAutospacing="1" w:after="100" w:afterAutospacing="1" w:line="330" w:lineRule="atLeast"/>
        <w:jc w:val="right"/>
        <w:rPr>
          <w:rFonts w:ascii="Monotype Corsiva" w:eastAsia="Times New Roman" w:hAnsi="Monotype Corsiva" w:cs="Times New Roman"/>
          <w:sz w:val="28"/>
          <w:szCs w:val="28"/>
          <w:lang w:eastAsia="ru-RU"/>
        </w:rPr>
      </w:pPr>
      <w:r w:rsidRPr="00F34F63">
        <w:rPr>
          <w:rFonts w:ascii="Monotype Corsiva" w:eastAsia="Times New Roman" w:hAnsi="Monotype Corsiva" w:cs="Times New Roman"/>
          <w:sz w:val="28"/>
          <w:szCs w:val="28"/>
          <w:lang w:eastAsia="ru-RU"/>
        </w:rPr>
        <w:t>Подготовила</w:t>
      </w:r>
    </w:p>
    <w:p w:rsidR="00EB41A5" w:rsidRPr="00F34F63" w:rsidRDefault="00EB41A5" w:rsidP="00EB41A5">
      <w:pPr>
        <w:spacing w:before="100" w:beforeAutospacing="1" w:after="100" w:afterAutospacing="1" w:line="330" w:lineRule="atLeast"/>
        <w:jc w:val="right"/>
        <w:rPr>
          <w:rFonts w:ascii="Monotype Corsiva" w:eastAsia="Times New Roman" w:hAnsi="Monotype Corsiva" w:cs="Times New Roman"/>
          <w:sz w:val="28"/>
          <w:szCs w:val="28"/>
          <w:lang w:eastAsia="ru-RU"/>
        </w:rPr>
      </w:pPr>
      <w:r w:rsidRPr="00F34F63">
        <w:rPr>
          <w:rFonts w:ascii="Monotype Corsiva" w:eastAsia="Times New Roman" w:hAnsi="Monotype Corsiva" w:cs="Times New Roman"/>
          <w:sz w:val="28"/>
          <w:szCs w:val="28"/>
          <w:lang w:eastAsia="ru-RU"/>
        </w:rPr>
        <w:t xml:space="preserve"> педагог-психолог</w:t>
      </w:r>
    </w:p>
    <w:p w:rsidR="00EB41A5" w:rsidRPr="00F34F63" w:rsidRDefault="00EB41A5" w:rsidP="00EB41A5">
      <w:pPr>
        <w:spacing w:before="100" w:beforeAutospacing="1" w:after="100" w:afterAutospacing="1" w:line="330" w:lineRule="atLeast"/>
        <w:jc w:val="right"/>
        <w:rPr>
          <w:rFonts w:ascii="Monotype Corsiva" w:eastAsia="Times New Roman" w:hAnsi="Monotype Corsiva" w:cs="Times New Roman"/>
          <w:sz w:val="28"/>
          <w:szCs w:val="28"/>
          <w:lang w:eastAsia="ru-RU"/>
        </w:rPr>
      </w:pPr>
      <w:proofErr w:type="spellStart"/>
      <w:r w:rsidRPr="00F34F63">
        <w:rPr>
          <w:rFonts w:ascii="Monotype Corsiva" w:eastAsia="Times New Roman" w:hAnsi="Monotype Corsiva" w:cs="Times New Roman"/>
          <w:sz w:val="28"/>
          <w:szCs w:val="28"/>
          <w:lang w:eastAsia="ru-RU"/>
        </w:rPr>
        <w:t>С.А.Бражкина</w:t>
      </w:r>
      <w:proofErr w:type="spellEnd"/>
    </w:p>
    <w:p w:rsidR="00EB41A5" w:rsidRDefault="00EB41A5" w:rsidP="00F8129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EB41A5" w:rsidRDefault="00EB41A5" w:rsidP="00F8129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F81290" w:rsidRPr="00F81290" w:rsidRDefault="00EB41A5" w:rsidP="00F8129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F81290" w:rsidRPr="00F81290">
        <w:rPr>
          <w:rFonts w:ascii="Times New Roman" w:eastAsia="Times New Roman" w:hAnsi="Times New Roman" w:cs="Times New Roman"/>
          <w:sz w:val="28"/>
          <w:szCs w:val="28"/>
          <w:lang w:eastAsia="ru-RU"/>
        </w:rPr>
        <w:t>Развитие ребенка в 5 лет выходит на новый этап. Он вполне взрослый и самостоятельный, многому успел научиться. Пятилетки прекрасно владеют своим телом, говорят длинными предложениями, считают до десяти, а то и до двадцати. Умеют рисовать, знают буквы, начинают писать. Родители не успели заметить, как их миленький карапуз превратился в дошкольника. Основное задание сейчас подготовить малыша к школе, не отбив у него желания учиться.</w:t>
      </w:r>
    </w:p>
    <w:p w:rsidR="00F81290" w:rsidRPr="00F81290" w:rsidRDefault="00F81290" w:rsidP="00F81290">
      <w:pPr>
        <w:shd w:val="clear" w:color="auto" w:fill="FFFFFF"/>
        <w:spacing w:before="100" w:beforeAutospacing="1" w:after="100" w:afterAutospacing="1" w:line="240" w:lineRule="auto"/>
        <w:outlineLvl w:val="1"/>
        <w:rPr>
          <w:rFonts w:ascii="Monotype Corsiva" w:eastAsia="Times New Roman" w:hAnsi="Monotype Corsiva" w:cs="Times New Roman"/>
          <w:b/>
          <w:bCs/>
          <w:sz w:val="36"/>
          <w:szCs w:val="36"/>
          <w:lang w:eastAsia="ru-RU"/>
        </w:rPr>
      </w:pPr>
      <w:r w:rsidRPr="00F81290">
        <w:rPr>
          <w:rFonts w:ascii="Monotype Corsiva" w:eastAsia="Times New Roman" w:hAnsi="Monotype Corsiva" w:cs="Times New Roman"/>
          <w:b/>
          <w:bCs/>
          <w:sz w:val="36"/>
          <w:szCs w:val="36"/>
          <w:lang w:eastAsia="ru-RU"/>
        </w:rPr>
        <w:t>Физическое развитие пятилетнего ребенка</w:t>
      </w:r>
    </w:p>
    <w:p w:rsidR="00F81290" w:rsidRPr="00F81290" w:rsidRDefault="00F81290" w:rsidP="00F8129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Pr="00F81290">
        <w:rPr>
          <w:rFonts w:ascii="Times New Roman" w:eastAsia="Times New Roman" w:hAnsi="Times New Roman" w:cs="Times New Roman"/>
          <w:sz w:val="28"/>
          <w:szCs w:val="28"/>
          <w:lang w:eastAsia="ru-RU"/>
        </w:rPr>
        <w:t>Рост мальчика к пяти годам достигает 106-116 см, вес – 16,4-19,7 см, окружность грудной клетки – 52,0-57,0 см. Девочки к пяти годам вырастают до 102-111 см, весят они 15,4-19,0 кг, окружность грудной клетки у них 51,6-56,6 см. В этом возрасте все больше начинает проявляться разница в показателях нормы между детьми разных полов.</w:t>
      </w:r>
      <w:proofErr w:type="gramEnd"/>
      <w:r w:rsidRPr="00F81290">
        <w:rPr>
          <w:rFonts w:ascii="Times New Roman" w:eastAsia="Times New Roman" w:hAnsi="Times New Roman" w:cs="Times New Roman"/>
          <w:sz w:val="28"/>
          <w:szCs w:val="28"/>
          <w:lang w:eastAsia="ru-RU"/>
        </w:rPr>
        <w:t xml:space="preserve"> Мальчики выше и крепче, девочки более деликатные. Физические показатели также зависят от генетических особенностей детей. </w:t>
      </w:r>
      <w:proofErr w:type="gramStart"/>
      <w:r w:rsidRPr="00F81290">
        <w:rPr>
          <w:rFonts w:ascii="Times New Roman" w:eastAsia="Times New Roman" w:hAnsi="Times New Roman" w:cs="Times New Roman"/>
          <w:sz w:val="28"/>
          <w:szCs w:val="28"/>
          <w:lang w:eastAsia="ru-RU"/>
        </w:rPr>
        <w:t>Большинство пятилеток худые, вся энергия у них идет в рост скелета и укрепление мышц.</w:t>
      </w:r>
      <w:proofErr w:type="gramEnd"/>
    </w:p>
    <w:p w:rsidR="00F81290" w:rsidRPr="00F81290" w:rsidRDefault="00F81290" w:rsidP="00F81290">
      <w:pPr>
        <w:spacing w:before="100" w:beforeAutospacing="1" w:after="100" w:afterAutospacing="1" w:line="330" w:lineRule="atLeast"/>
        <w:rPr>
          <w:ins w:id="0" w:author="Unknown"/>
          <w:rFonts w:ascii="Times New Roman" w:eastAsia="Times New Roman" w:hAnsi="Times New Roman" w:cs="Times New Roman"/>
          <w:b/>
          <w:color w:val="343434"/>
          <w:sz w:val="24"/>
          <w:szCs w:val="24"/>
          <w:lang w:eastAsia="ru-RU"/>
        </w:rPr>
      </w:pPr>
      <w:r>
        <w:rPr>
          <w:rFonts w:ascii="Times New Roman" w:eastAsia="Times New Roman" w:hAnsi="Times New Roman" w:cs="Times New Roman"/>
          <w:sz w:val="28"/>
          <w:szCs w:val="28"/>
          <w:lang w:eastAsia="ru-RU"/>
        </w:rPr>
        <w:tab/>
      </w:r>
      <w:r w:rsidRPr="00F81290">
        <w:rPr>
          <w:rFonts w:ascii="Times New Roman" w:eastAsia="Times New Roman" w:hAnsi="Times New Roman" w:cs="Times New Roman"/>
          <w:b/>
          <w:sz w:val="28"/>
          <w:szCs w:val="28"/>
          <w:lang w:eastAsia="ru-RU"/>
        </w:rPr>
        <w:t>Пятилетние дети очень активные.</w:t>
      </w:r>
    </w:p>
    <w:p w:rsidR="00F81290" w:rsidRPr="00F81290" w:rsidRDefault="00F81290" w:rsidP="00F8129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Родители должны ориентироваться на показатели нормы, чтобы вовремя заметить отклонения и исправить их. </w:t>
      </w:r>
      <w:r w:rsidRPr="00F81290">
        <w:rPr>
          <w:rFonts w:ascii="Times New Roman" w:eastAsia="Times New Roman" w:hAnsi="Times New Roman" w:cs="Times New Roman"/>
          <w:sz w:val="28"/>
          <w:szCs w:val="28"/>
          <w:lang w:eastAsia="ru-RU"/>
        </w:rPr>
        <w:t xml:space="preserve"> Они могут пробежать 60-70 метров без передышки, двигаться с помощью прыжков, спрыгивать с высоты в 20-30 сантиметров. Ловко перескакивают с одной ноги на другую, ползают по лестницам, ходят на носочках. Подниматься и спускаться со ступенек могут с небольшим грузом в руках. Игра ребенка в мяч становится виртуозной. Он попадает в цель с одного метра, проводит мячик между предметами, бросает друзьям и ловит его на лету. Совершенствуется у детей координация движений. Они прекрасно ходят по узкой доске, перешагивают и перепрыгивают через препятствия, проползают под планкой, расположенной на высоте 40 см над землей. В конце пятого года многие детки умеют ездить на двухколесном велосипеде.</w:t>
      </w:r>
    </w:p>
    <w:p w:rsidR="00974BE1" w:rsidRPr="00F81290" w:rsidRDefault="00974BE1" w:rsidP="00974BE1">
      <w:pPr>
        <w:spacing w:before="100" w:beforeAutospacing="1" w:after="100" w:afterAutospacing="1" w:line="240" w:lineRule="auto"/>
        <w:outlineLvl w:val="1"/>
        <w:rPr>
          <w:rFonts w:ascii="Monotype Corsiva" w:eastAsia="Times New Roman" w:hAnsi="Monotype Corsiva" w:cs="Times New Roman"/>
          <w:b/>
          <w:bCs/>
          <w:color w:val="343434"/>
          <w:sz w:val="36"/>
          <w:szCs w:val="36"/>
          <w:lang w:eastAsia="ru-RU"/>
        </w:rPr>
      </w:pPr>
      <w:bookmarkStart w:id="1" w:name="2"/>
      <w:bookmarkEnd w:id="1"/>
      <w:r w:rsidRPr="00F81290">
        <w:rPr>
          <w:rFonts w:ascii="Monotype Corsiva" w:eastAsia="Times New Roman" w:hAnsi="Monotype Corsiva" w:cs="Times New Roman"/>
          <w:b/>
          <w:bCs/>
          <w:color w:val="343434"/>
          <w:sz w:val="36"/>
          <w:szCs w:val="36"/>
          <w:lang w:eastAsia="ru-RU"/>
        </w:rPr>
        <w:t>Интеллектуальные особенности</w:t>
      </w:r>
    </w:p>
    <w:p w:rsidR="00974BE1" w:rsidRPr="001453A0" w:rsidRDefault="00F81290" w:rsidP="00974BE1">
      <w:pPr>
        <w:spacing w:before="100" w:beforeAutospacing="1" w:after="100" w:afterAutospacing="1"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343434"/>
          <w:sz w:val="24"/>
          <w:szCs w:val="24"/>
          <w:lang w:eastAsia="ru-RU"/>
        </w:rPr>
        <w:tab/>
      </w:r>
      <w:r w:rsidRPr="001453A0">
        <w:rPr>
          <w:rFonts w:ascii="Times New Roman" w:eastAsia="Times New Roman" w:hAnsi="Times New Roman" w:cs="Times New Roman"/>
          <w:sz w:val="28"/>
          <w:szCs w:val="28"/>
          <w:lang w:eastAsia="ru-RU"/>
        </w:rPr>
        <w:t>О</w:t>
      </w:r>
      <w:r w:rsidR="00974BE1" w:rsidRPr="001453A0">
        <w:rPr>
          <w:rFonts w:ascii="Times New Roman" w:eastAsia="Times New Roman" w:hAnsi="Times New Roman" w:cs="Times New Roman"/>
          <w:sz w:val="28"/>
          <w:szCs w:val="28"/>
          <w:lang w:eastAsia="ru-RU"/>
        </w:rPr>
        <w:t>собенности психического развития предполагают акти</w:t>
      </w:r>
      <w:r w:rsidR="001453A0">
        <w:rPr>
          <w:rFonts w:ascii="Times New Roman" w:eastAsia="Times New Roman" w:hAnsi="Times New Roman" w:cs="Times New Roman"/>
          <w:sz w:val="28"/>
          <w:szCs w:val="28"/>
          <w:lang w:eastAsia="ru-RU"/>
        </w:rPr>
        <w:t xml:space="preserve">вную любознательность у детей </w:t>
      </w:r>
      <w:r w:rsidR="00974BE1" w:rsidRPr="001453A0">
        <w:rPr>
          <w:rFonts w:ascii="Times New Roman" w:eastAsia="Times New Roman" w:hAnsi="Times New Roman" w:cs="Times New Roman"/>
          <w:sz w:val="28"/>
          <w:szCs w:val="28"/>
          <w:lang w:eastAsia="ru-RU"/>
        </w:rPr>
        <w:t>5 лет. Это ведёт к формированию интеллекта и требует всяческой поддержки со стороны родителей. Если же они в ответ на вопросы крохи отмахиваются, не обеспечивают ему развивающие игры и полноценные познавательные беседы, важный момент может быть упущен</w:t>
      </w:r>
      <w:r w:rsidR="00974BE1" w:rsidRPr="00F81290">
        <w:rPr>
          <w:rFonts w:ascii="Times New Roman" w:eastAsia="Times New Roman" w:hAnsi="Times New Roman" w:cs="Times New Roman"/>
          <w:color w:val="343434"/>
          <w:sz w:val="28"/>
          <w:szCs w:val="28"/>
          <w:lang w:eastAsia="ru-RU"/>
        </w:rPr>
        <w:t xml:space="preserve"> </w:t>
      </w:r>
      <w:r w:rsidR="00974BE1" w:rsidRPr="001453A0">
        <w:rPr>
          <w:rFonts w:ascii="Times New Roman" w:eastAsia="Times New Roman" w:hAnsi="Times New Roman" w:cs="Times New Roman"/>
          <w:sz w:val="28"/>
          <w:szCs w:val="28"/>
          <w:lang w:eastAsia="ru-RU"/>
        </w:rPr>
        <w:t>навсегда и у ребенка может возникнуть </w:t>
      </w:r>
      <w:hyperlink r:id="rId6" w:history="1">
        <w:r w:rsidR="00974BE1" w:rsidRPr="001453A0">
          <w:rPr>
            <w:rFonts w:ascii="Times New Roman" w:eastAsia="Times New Roman" w:hAnsi="Times New Roman" w:cs="Times New Roman"/>
            <w:sz w:val="28"/>
            <w:szCs w:val="28"/>
            <w:u w:val="single"/>
            <w:lang w:eastAsia="ru-RU"/>
          </w:rPr>
          <w:t>задержка психического развития</w:t>
        </w:r>
      </w:hyperlink>
      <w:r w:rsidR="00974BE1" w:rsidRPr="001453A0">
        <w:rPr>
          <w:rFonts w:ascii="Times New Roman" w:eastAsia="Times New Roman" w:hAnsi="Times New Roman" w:cs="Times New Roman"/>
          <w:sz w:val="28"/>
          <w:szCs w:val="28"/>
          <w:lang w:eastAsia="ru-RU"/>
        </w:rPr>
        <w:t>. Отсюда — нежелание ребёнка впоследствии учиться в школе. Поэтому стре</w:t>
      </w:r>
      <w:r w:rsidRPr="001453A0">
        <w:rPr>
          <w:rFonts w:ascii="Times New Roman" w:eastAsia="Times New Roman" w:hAnsi="Times New Roman" w:cs="Times New Roman"/>
          <w:sz w:val="28"/>
          <w:szCs w:val="28"/>
          <w:lang w:eastAsia="ru-RU"/>
        </w:rPr>
        <w:t>митесь к развитию у своего ребенк</w:t>
      </w:r>
      <w:r w:rsidR="00974BE1" w:rsidRPr="001453A0">
        <w:rPr>
          <w:rFonts w:ascii="Times New Roman" w:eastAsia="Times New Roman" w:hAnsi="Times New Roman" w:cs="Times New Roman"/>
          <w:sz w:val="28"/>
          <w:szCs w:val="28"/>
          <w:lang w:eastAsia="ru-RU"/>
        </w:rPr>
        <w:t>а следующих навыков.</w:t>
      </w:r>
    </w:p>
    <w:p w:rsidR="00974BE1" w:rsidRPr="001453A0" w:rsidRDefault="00974BE1" w:rsidP="00974BE1">
      <w:pPr>
        <w:spacing w:before="100" w:beforeAutospacing="1" w:after="100" w:afterAutospacing="1" w:line="240" w:lineRule="auto"/>
        <w:outlineLvl w:val="2"/>
        <w:rPr>
          <w:rFonts w:ascii="Monotype Corsiva" w:eastAsia="Times New Roman" w:hAnsi="Monotype Corsiva" w:cs="Times New Roman"/>
          <w:b/>
          <w:bCs/>
          <w:sz w:val="36"/>
          <w:szCs w:val="36"/>
          <w:lang w:eastAsia="ru-RU"/>
        </w:rPr>
      </w:pPr>
      <w:r w:rsidRPr="001453A0">
        <w:rPr>
          <w:rFonts w:ascii="Monotype Corsiva" w:eastAsia="Times New Roman" w:hAnsi="Monotype Corsiva" w:cs="Times New Roman"/>
          <w:b/>
          <w:bCs/>
          <w:sz w:val="36"/>
          <w:szCs w:val="36"/>
          <w:lang w:eastAsia="ru-RU"/>
        </w:rPr>
        <w:lastRenderedPageBreak/>
        <w:t>Математические умения</w:t>
      </w:r>
    </w:p>
    <w:p w:rsidR="001453A0" w:rsidRDefault="00974BE1" w:rsidP="00974BE1">
      <w:pPr>
        <w:numPr>
          <w:ilvl w:val="0"/>
          <w:numId w:val="2"/>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Определяет расположение предметов: сзади, посередине, справа, слева, вверху, внизу, спереди.</w:t>
      </w:r>
      <w:r w:rsidR="001453A0" w:rsidRPr="001453A0">
        <w:rPr>
          <w:rFonts w:ascii="Times New Roman" w:eastAsia="Times New Roman" w:hAnsi="Times New Roman" w:cs="Times New Roman"/>
          <w:sz w:val="28"/>
          <w:szCs w:val="28"/>
          <w:lang w:eastAsia="ru-RU"/>
        </w:rPr>
        <w:t xml:space="preserve"> Различает правую и левую руку.</w:t>
      </w:r>
    </w:p>
    <w:p w:rsidR="00974BE1" w:rsidRPr="001453A0" w:rsidRDefault="00974BE1" w:rsidP="00974BE1">
      <w:pPr>
        <w:numPr>
          <w:ilvl w:val="0"/>
          <w:numId w:val="2"/>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Знает основные фигуры геометрии: круг, овал, треугольник, квадрат, прямоугольник.</w:t>
      </w:r>
    </w:p>
    <w:p w:rsidR="00974BE1" w:rsidRPr="001453A0" w:rsidRDefault="00974BE1" w:rsidP="00974BE1">
      <w:pPr>
        <w:numPr>
          <w:ilvl w:val="0"/>
          <w:numId w:val="2"/>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Знает цифры от 0 до 9. Считает предметы, соотносит их количество с цифрой.</w:t>
      </w:r>
    </w:p>
    <w:p w:rsidR="00F81290" w:rsidRPr="001453A0" w:rsidRDefault="00974BE1" w:rsidP="00974BE1">
      <w:pPr>
        <w:numPr>
          <w:ilvl w:val="0"/>
          <w:numId w:val="2"/>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 xml:space="preserve">Расставляет цифры в правильной последовательности и в обратной </w:t>
      </w:r>
    </w:p>
    <w:p w:rsidR="00974BE1" w:rsidRPr="001453A0" w:rsidRDefault="00974BE1" w:rsidP="00F81290">
      <w:p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(от 1 до 5).</w:t>
      </w:r>
    </w:p>
    <w:p w:rsidR="00974BE1" w:rsidRPr="001453A0" w:rsidRDefault="00974BE1" w:rsidP="00974BE1">
      <w:pPr>
        <w:numPr>
          <w:ilvl w:val="0"/>
          <w:numId w:val="2"/>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Сравнивает разное количество предметов, понимает такие значения, как поровну, больше, меньше.</w:t>
      </w:r>
    </w:p>
    <w:p w:rsidR="00974BE1" w:rsidRPr="001453A0" w:rsidRDefault="00974BE1" w:rsidP="00974BE1">
      <w:pPr>
        <w:spacing w:before="100" w:beforeAutospacing="1" w:after="100" w:afterAutospacing="1" w:line="240" w:lineRule="auto"/>
        <w:outlineLvl w:val="2"/>
        <w:rPr>
          <w:rFonts w:ascii="Monotype Corsiva" w:eastAsia="Times New Roman" w:hAnsi="Monotype Corsiva" w:cs="Times New Roman"/>
          <w:b/>
          <w:bCs/>
          <w:sz w:val="36"/>
          <w:szCs w:val="36"/>
          <w:lang w:eastAsia="ru-RU"/>
        </w:rPr>
      </w:pPr>
      <w:r w:rsidRPr="001453A0">
        <w:rPr>
          <w:rFonts w:ascii="Monotype Corsiva" w:eastAsia="Times New Roman" w:hAnsi="Monotype Corsiva" w:cs="Times New Roman"/>
          <w:b/>
          <w:bCs/>
          <w:sz w:val="36"/>
          <w:szCs w:val="36"/>
          <w:lang w:eastAsia="ru-RU"/>
        </w:rPr>
        <w:t>Логическое мышление</w:t>
      </w:r>
    </w:p>
    <w:p w:rsidR="00974BE1" w:rsidRPr="001453A0" w:rsidRDefault="00974BE1" w:rsidP="00974BE1">
      <w:pPr>
        <w:numPr>
          <w:ilvl w:val="0"/>
          <w:numId w:val="3"/>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Тип мышлен</w:t>
      </w:r>
      <w:r w:rsidR="001453A0">
        <w:rPr>
          <w:rFonts w:ascii="Times New Roman" w:eastAsia="Times New Roman" w:hAnsi="Times New Roman" w:cs="Times New Roman"/>
          <w:sz w:val="28"/>
          <w:szCs w:val="28"/>
          <w:lang w:eastAsia="ru-RU"/>
        </w:rPr>
        <w:t xml:space="preserve">ия, характерный для ребёнка в </w:t>
      </w:r>
      <w:r w:rsidRPr="001453A0">
        <w:rPr>
          <w:rFonts w:ascii="Times New Roman" w:eastAsia="Times New Roman" w:hAnsi="Times New Roman" w:cs="Times New Roman"/>
          <w:sz w:val="28"/>
          <w:szCs w:val="28"/>
          <w:lang w:eastAsia="ru-RU"/>
        </w:rPr>
        <w:t xml:space="preserve">5 лет, — наглядно-образный. Все его действия носят практический характер. На первом месте выступает наглядность. </w:t>
      </w:r>
      <w:proofErr w:type="gramStart"/>
      <w:r w:rsidRPr="001453A0">
        <w:rPr>
          <w:rFonts w:ascii="Times New Roman" w:eastAsia="Times New Roman" w:hAnsi="Times New Roman" w:cs="Times New Roman"/>
          <w:sz w:val="28"/>
          <w:szCs w:val="28"/>
          <w:lang w:eastAsia="ru-RU"/>
        </w:rPr>
        <w:t>Но к концу 5 года мышление постепенно становится обобщённым и переходит в</w:t>
      </w:r>
      <w:r w:rsidR="001453A0">
        <w:rPr>
          <w:rFonts w:ascii="Times New Roman" w:eastAsia="Times New Roman" w:hAnsi="Times New Roman" w:cs="Times New Roman"/>
          <w:sz w:val="28"/>
          <w:szCs w:val="28"/>
          <w:lang w:eastAsia="ru-RU"/>
        </w:rPr>
        <w:t xml:space="preserve"> словесно-логическое (когда счет без использования пальцев).</w:t>
      </w:r>
      <w:proofErr w:type="gramEnd"/>
    </w:p>
    <w:p w:rsidR="00974BE1" w:rsidRPr="001453A0" w:rsidRDefault="00974BE1" w:rsidP="00974BE1">
      <w:pPr>
        <w:numPr>
          <w:ilvl w:val="0"/>
          <w:numId w:val="3"/>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Увеличивается объём</w:t>
      </w:r>
      <w:r w:rsidR="001453A0">
        <w:rPr>
          <w:rFonts w:ascii="Times New Roman" w:eastAsia="Times New Roman" w:hAnsi="Times New Roman" w:cs="Times New Roman"/>
          <w:sz w:val="28"/>
          <w:szCs w:val="28"/>
          <w:lang w:eastAsia="ru-RU"/>
        </w:rPr>
        <w:t xml:space="preserve"> всех видов памяти</w:t>
      </w:r>
      <w:r w:rsidRPr="001453A0">
        <w:rPr>
          <w:rFonts w:ascii="Times New Roman" w:eastAsia="Times New Roman" w:hAnsi="Times New Roman" w:cs="Times New Roman"/>
          <w:sz w:val="28"/>
          <w:szCs w:val="28"/>
          <w:lang w:eastAsia="ru-RU"/>
        </w:rPr>
        <w:t>.</w:t>
      </w:r>
    </w:p>
    <w:p w:rsidR="00974BE1" w:rsidRPr="001453A0" w:rsidRDefault="00974BE1" w:rsidP="00974BE1">
      <w:pPr>
        <w:numPr>
          <w:ilvl w:val="0"/>
          <w:numId w:val="3"/>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Повышается устойчивость внимания.</w:t>
      </w:r>
    </w:p>
    <w:p w:rsidR="00974BE1" w:rsidRPr="001453A0" w:rsidRDefault="00974BE1" w:rsidP="00974BE1">
      <w:pPr>
        <w:numPr>
          <w:ilvl w:val="0"/>
          <w:numId w:val="3"/>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Ребёнок находит отличия и сходства между картинками, предметами.</w:t>
      </w:r>
    </w:p>
    <w:p w:rsidR="00974BE1" w:rsidRPr="001453A0" w:rsidRDefault="00974BE1" w:rsidP="00974BE1">
      <w:pPr>
        <w:numPr>
          <w:ilvl w:val="0"/>
          <w:numId w:val="3"/>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Складывает по образцу постройки (пирамидка, конструктор) без посторонней помощи.</w:t>
      </w:r>
    </w:p>
    <w:p w:rsidR="00974BE1" w:rsidRPr="001453A0" w:rsidRDefault="00974BE1" w:rsidP="00974BE1">
      <w:pPr>
        <w:numPr>
          <w:ilvl w:val="0"/>
          <w:numId w:val="3"/>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Складывает разрезанную картинку в единое цел</w:t>
      </w:r>
      <w:r w:rsidR="00F81290" w:rsidRPr="001453A0">
        <w:rPr>
          <w:rFonts w:ascii="Times New Roman" w:eastAsia="Times New Roman" w:hAnsi="Times New Roman" w:cs="Times New Roman"/>
          <w:sz w:val="28"/>
          <w:szCs w:val="28"/>
          <w:lang w:eastAsia="ru-RU"/>
        </w:rPr>
        <w:t>ое (частей должно быть 5</w:t>
      </w:r>
      <w:r w:rsidRPr="001453A0">
        <w:rPr>
          <w:rFonts w:ascii="Times New Roman" w:eastAsia="Times New Roman" w:hAnsi="Times New Roman" w:cs="Times New Roman"/>
          <w:sz w:val="28"/>
          <w:szCs w:val="28"/>
          <w:lang w:eastAsia="ru-RU"/>
        </w:rPr>
        <w:t>).</w:t>
      </w:r>
    </w:p>
    <w:p w:rsidR="00974BE1" w:rsidRPr="001453A0" w:rsidRDefault="00974BE1" w:rsidP="00974BE1">
      <w:pPr>
        <w:numPr>
          <w:ilvl w:val="0"/>
          <w:numId w:val="3"/>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Развитие нервных процессов позволяет ребёнку выполнять одно задание в течение нескольких (хотя бы 5) минут, ни на что постороннее не отвлекаясь. Это очень важная возрастная особенность.</w:t>
      </w:r>
    </w:p>
    <w:p w:rsidR="00974BE1" w:rsidRPr="001453A0" w:rsidRDefault="00974BE1" w:rsidP="00974BE1">
      <w:pPr>
        <w:numPr>
          <w:ilvl w:val="0"/>
          <w:numId w:val="3"/>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Вкладывает недостающие фрагменты полотна, картинок.</w:t>
      </w:r>
    </w:p>
    <w:p w:rsidR="00974BE1" w:rsidRPr="001453A0" w:rsidRDefault="00974BE1" w:rsidP="00974BE1">
      <w:pPr>
        <w:numPr>
          <w:ilvl w:val="0"/>
          <w:numId w:val="3"/>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Называет обобщающим словом определённую группу предметов. Находит лишний предмет и пары.</w:t>
      </w:r>
    </w:p>
    <w:p w:rsidR="00974BE1" w:rsidRPr="001453A0" w:rsidRDefault="00974BE1" w:rsidP="00974BE1">
      <w:pPr>
        <w:numPr>
          <w:ilvl w:val="0"/>
          <w:numId w:val="3"/>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Подбирает противоположные слова.</w:t>
      </w:r>
    </w:p>
    <w:p w:rsidR="00974BE1" w:rsidRPr="001453A0" w:rsidRDefault="00974BE1" w:rsidP="00974BE1">
      <w:pPr>
        <w:numPr>
          <w:ilvl w:val="0"/>
          <w:numId w:val="3"/>
        </w:numPr>
        <w:spacing w:before="150" w:after="150" w:line="300" w:lineRule="atLeast"/>
        <w:ind w:left="300"/>
        <w:rPr>
          <w:rFonts w:ascii="ProximaNova" w:eastAsia="Times New Roman" w:hAnsi="ProximaNova" w:cs="Times New Roman"/>
          <w:sz w:val="24"/>
          <w:szCs w:val="24"/>
          <w:lang w:eastAsia="ru-RU"/>
        </w:rPr>
      </w:pPr>
      <w:r w:rsidRPr="001453A0">
        <w:rPr>
          <w:rFonts w:ascii="Times New Roman" w:eastAsia="Times New Roman" w:hAnsi="Times New Roman" w:cs="Times New Roman"/>
          <w:sz w:val="28"/>
          <w:szCs w:val="28"/>
          <w:lang w:eastAsia="ru-RU"/>
        </w:rPr>
        <w:t>Видит на картинке предметы, неправильно изображённые, объясняет, что именно не так</w:t>
      </w:r>
      <w:r w:rsidRPr="001453A0">
        <w:rPr>
          <w:rFonts w:ascii="ProximaNova" w:eastAsia="Times New Roman" w:hAnsi="ProximaNova" w:cs="Times New Roman"/>
          <w:sz w:val="24"/>
          <w:szCs w:val="24"/>
          <w:lang w:eastAsia="ru-RU"/>
        </w:rPr>
        <w:t>.</w:t>
      </w:r>
    </w:p>
    <w:p w:rsidR="00F34F63" w:rsidRDefault="00F34F63" w:rsidP="00974BE1">
      <w:pPr>
        <w:spacing w:before="100" w:beforeAutospacing="1" w:after="100" w:afterAutospacing="1" w:line="240" w:lineRule="auto"/>
        <w:outlineLvl w:val="2"/>
        <w:rPr>
          <w:rFonts w:ascii="Monotype Corsiva" w:eastAsia="Times New Roman" w:hAnsi="Monotype Corsiva" w:cs="Times New Roman"/>
          <w:b/>
          <w:bCs/>
          <w:sz w:val="36"/>
          <w:szCs w:val="36"/>
          <w:lang w:eastAsia="ru-RU"/>
        </w:rPr>
      </w:pPr>
    </w:p>
    <w:p w:rsidR="00974BE1" w:rsidRPr="001453A0" w:rsidRDefault="00974BE1" w:rsidP="00974BE1">
      <w:pPr>
        <w:spacing w:before="100" w:beforeAutospacing="1" w:after="100" w:afterAutospacing="1" w:line="240" w:lineRule="auto"/>
        <w:outlineLvl w:val="2"/>
        <w:rPr>
          <w:rFonts w:ascii="Monotype Corsiva" w:eastAsia="Times New Roman" w:hAnsi="Monotype Corsiva" w:cs="Times New Roman"/>
          <w:b/>
          <w:bCs/>
          <w:sz w:val="36"/>
          <w:szCs w:val="36"/>
          <w:lang w:eastAsia="ru-RU"/>
        </w:rPr>
      </w:pPr>
      <w:r w:rsidRPr="001453A0">
        <w:rPr>
          <w:rFonts w:ascii="Monotype Corsiva" w:eastAsia="Times New Roman" w:hAnsi="Monotype Corsiva" w:cs="Times New Roman"/>
          <w:b/>
          <w:bCs/>
          <w:sz w:val="36"/>
          <w:szCs w:val="36"/>
          <w:lang w:eastAsia="ru-RU"/>
        </w:rPr>
        <w:lastRenderedPageBreak/>
        <w:t>Речевое развитие</w:t>
      </w:r>
    </w:p>
    <w:p w:rsidR="00974BE1" w:rsidRPr="001453A0" w:rsidRDefault="00974BE1" w:rsidP="00974BE1">
      <w:pPr>
        <w:numPr>
          <w:ilvl w:val="0"/>
          <w:numId w:val="4"/>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Использует</w:t>
      </w:r>
      <w:r w:rsidR="00F81290" w:rsidRPr="001453A0">
        <w:rPr>
          <w:rFonts w:ascii="Times New Roman" w:eastAsia="Times New Roman" w:hAnsi="Times New Roman" w:cs="Times New Roman"/>
          <w:sz w:val="28"/>
          <w:szCs w:val="28"/>
          <w:lang w:eastAsia="ru-RU"/>
        </w:rPr>
        <w:t xml:space="preserve"> от тысячи до трех</w:t>
      </w:r>
      <w:r w:rsidRPr="001453A0">
        <w:rPr>
          <w:rFonts w:ascii="Times New Roman" w:eastAsia="Times New Roman" w:hAnsi="Times New Roman" w:cs="Times New Roman"/>
          <w:sz w:val="28"/>
          <w:szCs w:val="28"/>
          <w:lang w:eastAsia="ru-RU"/>
        </w:rPr>
        <w:t xml:space="preserve"> слов, строит фразы из 5-9 слов. Ребёнка в 4-5 лет должны понимать не только родители, но и посторонние люди.</w:t>
      </w:r>
    </w:p>
    <w:p w:rsidR="00974BE1" w:rsidRPr="001453A0" w:rsidRDefault="00974BE1" w:rsidP="00974BE1">
      <w:pPr>
        <w:numPr>
          <w:ilvl w:val="0"/>
          <w:numId w:val="4"/>
        </w:numPr>
        <w:spacing w:before="150" w:after="150" w:line="300" w:lineRule="atLeast"/>
        <w:ind w:left="300"/>
        <w:rPr>
          <w:rFonts w:ascii="Times New Roman" w:eastAsia="Times New Roman" w:hAnsi="Times New Roman" w:cs="Times New Roman"/>
          <w:sz w:val="28"/>
          <w:szCs w:val="28"/>
          <w:lang w:eastAsia="ru-RU"/>
        </w:rPr>
      </w:pPr>
      <w:proofErr w:type="gramStart"/>
      <w:r w:rsidRPr="001453A0">
        <w:rPr>
          <w:rFonts w:ascii="Times New Roman" w:eastAsia="Times New Roman" w:hAnsi="Times New Roman" w:cs="Times New Roman"/>
          <w:sz w:val="28"/>
          <w:szCs w:val="28"/>
          <w:lang w:eastAsia="ru-RU"/>
        </w:rPr>
        <w:t>Знает особенности строения человека, что оно отличается от животного: называть части тела (ногти — когти, руки — лапы, волосы — шерсть).</w:t>
      </w:r>
      <w:proofErr w:type="gramEnd"/>
    </w:p>
    <w:p w:rsidR="00974BE1" w:rsidRPr="001453A0" w:rsidRDefault="00974BE1" w:rsidP="00974BE1">
      <w:pPr>
        <w:numPr>
          <w:ilvl w:val="0"/>
          <w:numId w:val="4"/>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Употребляет множественное число.</w:t>
      </w:r>
    </w:p>
    <w:p w:rsidR="00974BE1" w:rsidRPr="001453A0" w:rsidRDefault="00974BE1" w:rsidP="00974BE1">
      <w:pPr>
        <w:numPr>
          <w:ilvl w:val="0"/>
          <w:numId w:val="4"/>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Находит предмет по описанию.</w:t>
      </w:r>
    </w:p>
    <w:p w:rsidR="00974BE1" w:rsidRPr="001453A0" w:rsidRDefault="00974BE1" w:rsidP="00974BE1">
      <w:pPr>
        <w:numPr>
          <w:ilvl w:val="0"/>
          <w:numId w:val="4"/>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Понимает значение предлогов.</w:t>
      </w:r>
    </w:p>
    <w:p w:rsidR="00974BE1" w:rsidRPr="001453A0" w:rsidRDefault="00974BE1" w:rsidP="00974BE1">
      <w:pPr>
        <w:numPr>
          <w:ilvl w:val="0"/>
          <w:numId w:val="4"/>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Знает профессии.</w:t>
      </w:r>
    </w:p>
    <w:p w:rsidR="00974BE1" w:rsidRPr="001453A0" w:rsidRDefault="00974BE1" w:rsidP="00974BE1">
      <w:pPr>
        <w:numPr>
          <w:ilvl w:val="0"/>
          <w:numId w:val="4"/>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Поддерживает беседу: отвечает на вопросы, правильно их задаёт.</w:t>
      </w:r>
    </w:p>
    <w:p w:rsidR="00974BE1" w:rsidRPr="001453A0" w:rsidRDefault="00974BE1" w:rsidP="00974BE1">
      <w:pPr>
        <w:numPr>
          <w:ilvl w:val="0"/>
          <w:numId w:val="4"/>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 xml:space="preserve">Пересказывает содержание сказки, рассказа. Учит наизусть стихи, </w:t>
      </w:r>
      <w:proofErr w:type="spellStart"/>
      <w:r w:rsidRPr="001453A0">
        <w:rPr>
          <w:rFonts w:ascii="Times New Roman" w:eastAsia="Times New Roman" w:hAnsi="Times New Roman" w:cs="Times New Roman"/>
          <w:sz w:val="28"/>
          <w:szCs w:val="28"/>
          <w:lang w:eastAsia="ru-RU"/>
        </w:rPr>
        <w:t>потешки</w:t>
      </w:r>
      <w:proofErr w:type="spellEnd"/>
      <w:r w:rsidRPr="001453A0">
        <w:rPr>
          <w:rFonts w:ascii="Times New Roman" w:eastAsia="Times New Roman" w:hAnsi="Times New Roman" w:cs="Times New Roman"/>
          <w:sz w:val="28"/>
          <w:szCs w:val="28"/>
          <w:lang w:eastAsia="ru-RU"/>
        </w:rPr>
        <w:t>.</w:t>
      </w:r>
    </w:p>
    <w:p w:rsidR="00974BE1" w:rsidRPr="001453A0" w:rsidRDefault="00974BE1" w:rsidP="00F81290">
      <w:pPr>
        <w:numPr>
          <w:ilvl w:val="0"/>
          <w:numId w:val="4"/>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Называет свои имя, фамилию, сколько лет, город, где живёт</w:t>
      </w:r>
      <w:r w:rsidR="001453A0">
        <w:rPr>
          <w:rFonts w:ascii="Times New Roman" w:eastAsia="Times New Roman" w:hAnsi="Times New Roman" w:cs="Times New Roman"/>
          <w:sz w:val="28"/>
          <w:szCs w:val="28"/>
          <w:lang w:eastAsia="ru-RU"/>
        </w:rPr>
        <w:t xml:space="preserve"> (домашний адрес)</w:t>
      </w:r>
      <w:r w:rsidRPr="001453A0">
        <w:rPr>
          <w:rFonts w:ascii="Times New Roman" w:eastAsia="Times New Roman" w:hAnsi="Times New Roman" w:cs="Times New Roman"/>
          <w:sz w:val="28"/>
          <w:szCs w:val="28"/>
          <w:lang w:eastAsia="ru-RU"/>
        </w:rPr>
        <w:t>.</w:t>
      </w:r>
    </w:p>
    <w:p w:rsidR="00974BE1" w:rsidRPr="001453A0" w:rsidRDefault="00974BE1" w:rsidP="00974BE1">
      <w:pPr>
        <w:spacing w:before="100" w:beforeAutospacing="1" w:after="100" w:afterAutospacing="1" w:line="240" w:lineRule="auto"/>
        <w:outlineLvl w:val="2"/>
        <w:rPr>
          <w:rFonts w:ascii="Monotype Corsiva" w:eastAsia="Times New Roman" w:hAnsi="Monotype Corsiva" w:cs="Times New Roman"/>
          <w:b/>
          <w:bCs/>
          <w:sz w:val="36"/>
          <w:szCs w:val="36"/>
          <w:lang w:eastAsia="ru-RU"/>
        </w:rPr>
      </w:pPr>
      <w:r w:rsidRPr="001453A0">
        <w:rPr>
          <w:rFonts w:ascii="Monotype Corsiva" w:eastAsia="Times New Roman" w:hAnsi="Monotype Corsiva" w:cs="Times New Roman"/>
          <w:b/>
          <w:bCs/>
          <w:sz w:val="36"/>
          <w:szCs w:val="36"/>
          <w:lang w:eastAsia="ru-RU"/>
        </w:rPr>
        <w:t>Окружающий мир</w:t>
      </w:r>
    </w:p>
    <w:p w:rsidR="00974BE1" w:rsidRPr="001453A0" w:rsidRDefault="00E46FC7" w:rsidP="00974BE1">
      <w:pPr>
        <w:numPr>
          <w:ilvl w:val="0"/>
          <w:numId w:val="5"/>
        </w:numPr>
        <w:spacing w:before="150" w:after="150" w:line="300" w:lineRule="atLeast"/>
        <w:ind w:left="30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Различает овощи, фрукты, </w:t>
      </w:r>
      <w:r w:rsidR="00974BE1" w:rsidRPr="001453A0">
        <w:rPr>
          <w:rFonts w:ascii="Times New Roman" w:eastAsia="Times New Roman" w:hAnsi="Times New Roman" w:cs="Times New Roman"/>
          <w:sz w:val="28"/>
          <w:szCs w:val="28"/>
          <w:lang w:eastAsia="ru-RU"/>
        </w:rPr>
        <w:t>ягоды</w:t>
      </w:r>
      <w:r w:rsidR="001453A0">
        <w:rPr>
          <w:rFonts w:ascii="Times New Roman" w:eastAsia="Times New Roman" w:hAnsi="Times New Roman" w:cs="Times New Roman"/>
          <w:sz w:val="28"/>
          <w:szCs w:val="28"/>
          <w:lang w:eastAsia="ru-RU"/>
        </w:rPr>
        <w:t>, грибы, домашних и диких животных,</w:t>
      </w:r>
      <w:r>
        <w:rPr>
          <w:rFonts w:ascii="Times New Roman" w:eastAsia="Times New Roman" w:hAnsi="Times New Roman" w:cs="Times New Roman"/>
          <w:sz w:val="28"/>
          <w:szCs w:val="28"/>
          <w:lang w:eastAsia="ru-RU"/>
        </w:rPr>
        <w:t xml:space="preserve"> птиц, рыб, насекомых, цветы, деревья</w:t>
      </w:r>
      <w:r w:rsidR="00974BE1" w:rsidRPr="001453A0">
        <w:rPr>
          <w:rFonts w:ascii="Times New Roman" w:eastAsia="Times New Roman" w:hAnsi="Times New Roman" w:cs="Times New Roman"/>
          <w:sz w:val="28"/>
          <w:szCs w:val="28"/>
          <w:lang w:eastAsia="ru-RU"/>
        </w:rPr>
        <w:t>.</w:t>
      </w:r>
      <w:proofErr w:type="gramEnd"/>
    </w:p>
    <w:p w:rsidR="00974BE1" w:rsidRPr="001453A0" w:rsidRDefault="00974BE1" w:rsidP="00974BE1">
      <w:pPr>
        <w:numPr>
          <w:ilvl w:val="0"/>
          <w:numId w:val="5"/>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Угадывает времена год</w:t>
      </w:r>
      <w:r w:rsidR="00E46FC7">
        <w:rPr>
          <w:rFonts w:ascii="Times New Roman" w:eastAsia="Times New Roman" w:hAnsi="Times New Roman" w:cs="Times New Roman"/>
          <w:sz w:val="28"/>
          <w:szCs w:val="28"/>
          <w:lang w:eastAsia="ru-RU"/>
        </w:rPr>
        <w:t>а по картинкам, знает их признаки</w:t>
      </w:r>
      <w:r w:rsidRPr="001453A0">
        <w:rPr>
          <w:rFonts w:ascii="Times New Roman" w:eastAsia="Times New Roman" w:hAnsi="Times New Roman" w:cs="Times New Roman"/>
          <w:sz w:val="28"/>
          <w:szCs w:val="28"/>
          <w:lang w:eastAsia="ru-RU"/>
        </w:rPr>
        <w:t>.</w:t>
      </w:r>
      <w:r w:rsidR="00E46FC7">
        <w:rPr>
          <w:rFonts w:ascii="Times New Roman" w:eastAsia="Times New Roman" w:hAnsi="Times New Roman" w:cs="Times New Roman"/>
          <w:sz w:val="28"/>
          <w:szCs w:val="28"/>
          <w:lang w:eastAsia="ru-RU"/>
        </w:rPr>
        <w:t xml:space="preserve"> Временные промежутки понять пока трудн</w:t>
      </w:r>
      <w:proofErr w:type="gramStart"/>
      <w:r w:rsidR="00E46FC7">
        <w:rPr>
          <w:rFonts w:ascii="Times New Roman" w:eastAsia="Times New Roman" w:hAnsi="Times New Roman" w:cs="Times New Roman"/>
          <w:sz w:val="28"/>
          <w:szCs w:val="28"/>
          <w:lang w:eastAsia="ru-RU"/>
        </w:rPr>
        <w:t>о(</w:t>
      </w:r>
      <w:proofErr w:type="gramEnd"/>
      <w:r w:rsidR="00E46FC7">
        <w:rPr>
          <w:rFonts w:ascii="Times New Roman" w:eastAsia="Times New Roman" w:hAnsi="Times New Roman" w:cs="Times New Roman"/>
          <w:sz w:val="28"/>
          <w:szCs w:val="28"/>
          <w:lang w:eastAsia="ru-RU"/>
        </w:rPr>
        <w:t>неделя, месяц,  год, час, календарь)</w:t>
      </w:r>
    </w:p>
    <w:p w:rsidR="00974BE1" w:rsidRPr="001453A0" w:rsidRDefault="00974BE1" w:rsidP="00974BE1">
      <w:pPr>
        <w:spacing w:before="100" w:beforeAutospacing="1" w:after="100" w:afterAutospacing="1" w:line="240" w:lineRule="auto"/>
        <w:outlineLvl w:val="2"/>
        <w:rPr>
          <w:rFonts w:ascii="Monotype Corsiva" w:eastAsia="Times New Roman" w:hAnsi="Monotype Corsiva" w:cs="Times New Roman"/>
          <w:b/>
          <w:bCs/>
          <w:sz w:val="36"/>
          <w:szCs w:val="36"/>
          <w:lang w:eastAsia="ru-RU"/>
        </w:rPr>
      </w:pPr>
      <w:r w:rsidRPr="001453A0">
        <w:rPr>
          <w:rFonts w:ascii="Monotype Corsiva" w:eastAsia="Times New Roman" w:hAnsi="Monotype Corsiva" w:cs="Times New Roman"/>
          <w:b/>
          <w:bCs/>
          <w:sz w:val="36"/>
          <w:szCs w:val="36"/>
          <w:lang w:eastAsia="ru-RU"/>
        </w:rPr>
        <w:t>Повседневные навыки</w:t>
      </w:r>
    </w:p>
    <w:p w:rsidR="00974BE1" w:rsidRPr="001453A0" w:rsidRDefault="00974BE1" w:rsidP="00974BE1">
      <w:pPr>
        <w:numPr>
          <w:ilvl w:val="0"/>
          <w:numId w:val="6"/>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Застёгивает пуговки и молнии, сам развязывает шнурки, управляется с ложкой и вилкой.</w:t>
      </w:r>
    </w:p>
    <w:p w:rsidR="00974BE1" w:rsidRPr="001453A0" w:rsidRDefault="00974BE1" w:rsidP="00974BE1">
      <w:pPr>
        <w:numPr>
          <w:ilvl w:val="0"/>
          <w:numId w:val="6"/>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Нанизывает бусины и крупные пуговицы на нитку.</w:t>
      </w:r>
    </w:p>
    <w:p w:rsidR="00974BE1" w:rsidRPr="001453A0" w:rsidRDefault="00974BE1" w:rsidP="00974BE1">
      <w:pPr>
        <w:numPr>
          <w:ilvl w:val="0"/>
          <w:numId w:val="6"/>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 xml:space="preserve">Точно проводит линии, при </w:t>
      </w:r>
      <w:proofErr w:type="gramStart"/>
      <w:r w:rsidRPr="001453A0">
        <w:rPr>
          <w:rFonts w:ascii="Times New Roman" w:eastAsia="Times New Roman" w:hAnsi="Times New Roman" w:cs="Times New Roman"/>
          <w:sz w:val="28"/>
          <w:szCs w:val="28"/>
          <w:lang w:eastAsia="ru-RU"/>
        </w:rPr>
        <w:t>этом</w:t>
      </w:r>
      <w:proofErr w:type="gramEnd"/>
      <w:r w:rsidRPr="001453A0">
        <w:rPr>
          <w:rFonts w:ascii="Times New Roman" w:eastAsia="Times New Roman" w:hAnsi="Times New Roman" w:cs="Times New Roman"/>
          <w:sz w:val="28"/>
          <w:szCs w:val="28"/>
          <w:lang w:eastAsia="ru-RU"/>
        </w:rPr>
        <w:t xml:space="preserve"> не отрывая от бумаги карандаш, благодаря развитию сенсорных особенностей.</w:t>
      </w:r>
    </w:p>
    <w:p w:rsidR="00974BE1" w:rsidRPr="001453A0" w:rsidRDefault="00974BE1" w:rsidP="00974BE1">
      <w:pPr>
        <w:numPr>
          <w:ilvl w:val="0"/>
          <w:numId w:val="6"/>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 xml:space="preserve">Заштриховывает фигуры прямыми, ровными линиями, при </w:t>
      </w:r>
      <w:proofErr w:type="gramStart"/>
      <w:r w:rsidRPr="001453A0">
        <w:rPr>
          <w:rFonts w:ascii="Times New Roman" w:eastAsia="Times New Roman" w:hAnsi="Times New Roman" w:cs="Times New Roman"/>
          <w:sz w:val="28"/>
          <w:szCs w:val="28"/>
          <w:lang w:eastAsia="ru-RU"/>
        </w:rPr>
        <w:t>этом</w:t>
      </w:r>
      <w:proofErr w:type="gramEnd"/>
      <w:r w:rsidRPr="001453A0">
        <w:rPr>
          <w:rFonts w:ascii="Times New Roman" w:eastAsia="Times New Roman" w:hAnsi="Times New Roman" w:cs="Times New Roman"/>
          <w:sz w:val="28"/>
          <w:szCs w:val="28"/>
          <w:lang w:eastAsia="ru-RU"/>
        </w:rPr>
        <w:t xml:space="preserve"> не выходя за её контуры.</w:t>
      </w:r>
    </w:p>
    <w:p w:rsidR="00974BE1" w:rsidRPr="001453A0" w:rsidRDefault="00974BE1" w:rsidP="00974BE1">
      <w:pPr>
        <w:numPr>
          <w:ilvl w:val="0"/>
          <w:numId w:val="6"/>
        </w:numPr>
        <w:spacing w:before="150" w:after="150" w:line="300" w:lineRule="atLeast"/>
        <w:ind w:left="300"/>
        <w:rPr>
          <w:rFonts w:ascii="Times New Roman" w:eastAsia="Times New Roman" w:hAnsi="Times New Roman" w:cs="Times New Roman"/>
          <w:sz w:val="28"/>
          <w:szCs w:val="28"/>
          <w:lang w:eastAsia="ru-RU"/>
        </w:rPr>
      </w:pPr>
      <w:r w:rsidRPr="001453A0">
        <w:rPr>
          <w:rFonts w:ascii="Times New Roman" w:eastAsia="Times New Roman" w:hAnsi="Times New Roman" w:cs="Times New Roman"/>
          <w:sz w:val="28"/>
          <w:szCs w:val="28"/>
          <w:lang w:eastAsia="ru-RU"/>
        </w:rPr>
        <w:t>Обводит и раскрашивает картинки, не выезжая за края.</w:t>
      </w:r>
    </w:p>
    <w:p w:rsidR="00E46FC7" w:rsidRDefault="00F81290" w:rsidP="00F81290">
      <w:pPr>
        <w:spacing w:before="100" w:beforeAutospacing="1" w:after="100" w:afterAutospacing="1" w:line="330" w:lineRule="atLeast"/>
        <w:rPr>
          <w:rFonts w:ascii="Times New Roman" w:eastAsia="Times New Roman" w:hAnsi="Times New Roman" w:cs="Times New Roman"/>
          <w:sz w:val="24"/>
          <w:szCs w:val="24"/>
          <w:lang w:eastAsia="ru-RU"/>
        </w:rPr>
      </w:pPr>
      <w:r w:rsidRPr="001453A0">
        <w:rPr>
          <w:rFonts w:ascii="Times New Roman" w:eastAsia="Times New Roman" w:hAnsi="Times New Roman" w:cs="Times New Roman"/>
          <w:sz w:val="24"/>
          <w:szCs w:val="24"/>
          <w:lang w:eastAsia="ru-RU"/>
        </w:rPr>
        <w:tab/>
      </w:r>
    </w:p>
    <w:p w:rsidR="00F34F63" w:rsidRDefault="00E46FC7" w:rsidP="006F0345">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p>
    <w:p w:rsidR="00F34F63" w:rsidRDefault="00F34F63" w:rsidP="006F0345">
      <w:pPr>
        <w:rPr>
          <w:rFonts w:ascii="Times New Roman" w:eastAsia="Times New Roman" w:hAnsi="Times New Roman" w:cs="Times New Roman"/>
          <w:i/>
          <w:sz w:val="28"/>
          <w:szCs w:val="28"/>
          <w:lang w:eastAsia="ru-RU"/>
        </w:rPr>
      </w:pPr>
    </w:p>
    <w:p w:rsidR="006F0345" w:rsidRPr="006F0345" w:rsidRDefault="00F34F63" w:rsidP="006F0345">
      <w:pPr>
        <w:rPr>
          <w:rFonts w:ascii="Times New Roman" w:hAnsi="Times New Roman" w:cs="Times New Roman"/>
          <w:i/>
          <w:sz w:val="28"/>
          <w:szCs w:val="28"/>
        </w:rPr>
      </w:pPr>
      <w:r>
        <w:rPr>
          <w:rFonts w:ascii="Times New Roman" w:eastAsia="Times New Roman" w:hAnsi="Times New Roman" w:cs="Times New Roman"/>
          <w:i/>
          <w:sz w:val="28"/>
          <w:szCs w:val="28"/>
          <w:lang w:eastAsia="ru-RU"/>
        </w:rPr>
        <w:lastRenderedPageBreak/>
        <w:tab/>
      </w:r>
      <w:r w:rsidR="006F0345" w:rsidRPr="006F0345">
        <w:rPr>
          <w:rFonts w:ascii="Times New Roman" w:hAnsi="Times New Roman" w:cs="Times New Roman"/>
          <w:i/>
          <w:sz w:val="28"/>
          <w:szCs w:val="28"/>
        </w:rPr>
        <w:t>Память к пяти годам совершенствуется. Дети быстро схватывают информацию, но также быстро ее забывают. Выученный стишок, если его не повторять, через пару дней уже не могут рассказать. Лучше запоминать ребенку получается то, что произвело на него сильное впечатление. Например, слова понравившейся песенки он будет помнить очень долго. А стихотворение, выученное под принуждением, тут же забудет.</w:t>
      </w:r>
    </w:p>
    <w:p w:rsidR="00F81290" w:rsidRPr="00E46FC7" w:rsidRDefault="00974BE1" w:rsidP="00F81290">
      <w:pPr>
        <w:spacing w:before="100" w:beforeAutospacing="1" w:after="100" w:afterAutospacing="1" w:line="330" w:lineRule="atLeast"/>
        <w:rPr>
          <w:rFonts w:ascii="Times New Roman" w:eastAsia="Times New Roman" w:hAnsi="Times New Roman" w:cs="Times New Roman"/>
          <w:i/>
          <w:sz w:val="28"/>
          <w:szCs w:val="28"/>
          <w:lang w:eastAsia="ru-RU"/>
        </w:rPr>
      </w:pPr>
      <w:r w:rsidRPr="00E46FC7">
        <w:rPr>
          <w:rFonts w:ascii="Times New Roman" w:eastAsia="Times New Roman" w:hAnsi="Times New Roman" w:cs="Times New Roman"/>
          <w:i/>
          <w:sz w:val="28"/>
          <w:szCs w:val="28"/>
          <w:lang w:eastAsia="ru-RU"/>
        </w:rPr>
        <w:t>С ребёнком можно заниматься дома самостоятельно, а можно нанять специалиста или записать в детский развивающий центр. Учитывая его возрастные особенности, нужно постараться обеспечить максимальное развитие его интеллектуальных способностей. Так он будет готов к школе на все 100%, будет успешен и избежит стресса. Параллельно не забывайте заботиться о его полноценном физическом развитии.</w:t>
      </w:r>
    </w:p>
    <w:p w:rsidR="00F81290" w:rsidRDefault="00F81290" w:rsidP="00F81290">
      <w:pPr>
        <w:spacing w:before="100" w:beforeAutospacing="1" w:after="100" w:afterAutospacing="1" w:line="330" w:lineRule="atLeast"/>
        <w:rPr>
          <w:rFonts w:ascii="Times New Roman" w:eastAsia="Times New Roman" w:hAnsi="Times New Roman" w:cs="Times New Roman"/>
          <w:i/>
          <w:iCs/>
          <w:sz w:val="28"/>
          <w:szCs w:val="28"/>
          <w:lang w:eastAsia="ru-RU"/>
        </w:rPr>
      </w:pPr>
      <w:r w:rsidRPr="001453A0">
        <w:rPr>
          <w:rFonts w:ascii="Times New Roman" w:eastAsia="Times New Roman" w:hAnsi="Times New Roman" w:cs="Times New Roman"/>
          <w:b/>
          <w:bCs/>
          <w:i/>
          <w:iCs/>
          <w:sz w:val="28"/>
          <w:szCs w:val="28"/>
          <w:lang w:eastAsia="ru-RU"/>
        </w:rPr>
        <w:t>Родителям на заметку.</w:t>
      </w:r>
      <w:r w:rsidRPr="001453A0">
        <w:rPr>
          <w:rFonts w:ascii="Times New Roman" w:eastAsia="Times New Roman" w:hAnsi="Times New Roman" w:cs="Times New Roman"/>
          <w:i/>
          <w:iCs/>
          <w:sz w:val="28"/>
          <w:szCs w:val="28"/>
          <w:lang w:eastAsia="ru-RU"/>
        </w:rPr>
        <w:t> Обратите внимание, что в 4-5 лет в</w:t>
      </w:r>
      <w:r w:rsidR="00E46FC7">
        <w:rPr>
          <w:rFonts w:ascii="Times New Roman" w:eastAsia="Times New Roman" w:hAnsi="Times New Roman" w:cs="Times New Roman"/>
          <w:i/>
          <w:iCs/>
          <w:sz w:val="28"/>
          <w:szCs w:val="28"/>
          <w:lang w:eastAsia="ru-RU"/>
        </w:rPr>
        <w:t>се недостатки воспитания у ребенк</w:t>
      </w:r>
      <w:r w:rsidRPr="001453A0">
        <w:rPr>
          <w:rFonts w:ascii="Times New Roman" w:eastAsia="Times New Roman" w:hAnsi="Times New Roman" w:cs="Times New Roman"/>
          <w:i/>
          <w:iCs/>
          <w:sz w:val="28"/>
          <w:szCs w:val="28"/>
          <w:lang w:eastAsia="ru-RU"/>
        </w:rPr>
        <w:t>а постепенно укореняются и переходят в негативные и уже, к сожалению, устойчивые черты характера, исправить которые в будущем сможет разве что психотерапевт. Не упустите из внимания данную особенность.</w:t>
      </w:r>
    </w:p>
    <w:p w:rsidR="006F0345" w:rsidRPr="006F0345" w:rsidRDefault="006F0345" w:rsidP="006F0345">
      <w:pPr>
        <w:rPr>
          <w:rFonts w:ascii="Monotype Corsiva" w:hAnsi="Monotype Corsiva" w:cs="Times New Roman"/>
          <w:b/>
          <w:sz w:val="36"/>
          <w:szCs w:val="36"/>
        </w:rPr>
      </w:pPr>
      <w:r w:rsidRPr="006F0345">
        <w:rPr>
          <w:rFonts w:ascii="Monotype Corsiva" w:hAnsi="Monotype Corsiva" w:cs="Times New Roman"/>
          <w:b/>
          <w:sz w:val="36"/>
          <w:szCs w:val="36"/>
        </w:rPr>
        <w:t>Режим и питание ребенка в 5 лет</w:t>
      </w:r>
    </w:p>
    <w:p w:rsidR="006F0345" w:rsidRPr="00677B76" w:rsidRDefault="006F0345" w:rsidP="006F0345">
      <w:pPr>
        <w:rPr>
          <w:rFonts w:ascii="Times New Roman" w:hAnsi="Times New Roman" w:cs="Times New Roman"/>
          <w:sz w:val="28"/>
          <w:szCs w:val="28"/>
        </w:rPr>
      </w:pPr>
      <w:r>
        <w:rPr>
          <w:rFonts w:ascii="Times New Roman" w:hAnsi="Times New Roman" w:cs="Times New Roman"/>
          <w:sz w:val="28"/>
          <w:szCs w:val="28"/>
        </w:rPr>
        <w:tab/>
      </w:r>
      <w:r w:rsidRPr="00677B76">
        <w:rPr>
          <w:rFonts w:ascii="Times New Roman" w:hAnsi="Times New Roman" w:cs="Times New Roman"/>
          <w:sz w:val="28"/>
          <w:szCs w:val="28"/>
        </w:rPr>
        <w:t>Для нормального роста и развития ребенку в пять лет нужно правильно питаться. Его стол полностью отвечает столу взрослых. Если вы сами придерживаетесь правил здорового питания, можете не готовить малышу отдельные блюда. Следите, чтобы он не ел слишком много жареного, копченостей. Не следует поощрять перекусы, лучше всего, когда ребенок ест 4 раза в день и в одно и то же время. Пятилетние дети очень любят сладости. У родителей возникает вопрос, можно ли давать их малышу и как часто. Вот список продуктов, которые желательно исключить из детского меню:</w:t>
      </w:r>
    </w:p>
    <w:p w:rsidR="006F0345" w:rsidRPr="00677B76" w:rsidRDefault="006F0345" w:rsidP="006F0345">
      <w:pPr>
        <w:rPr>
          <w:rFonts w:ascii="Times New Roman" w:hAnsi="Times New Roman" w:cs="Times New Roman"/>
          <w:sz w:val="28"/>
          <w:szCs w:val="28"/>
        </w:rPr>
      </w:pPr>
      <w:r w:rsidRPr="00677B76">
        <w:rPr>
          <w:rFonts w:ascii="Times New Roman" w:hAnsi="Times New Roman" w:cs="Times New Roman"/>
          <w:sz w:val="28"/>
          <w:szCs w:val="28"/>
        </w:rPr>
        <w:t>•</w:t>
      </w:r>
      <w:r w:rsidRPr="00677B76">
        <w:rPr>
          <w:rFonts w:ascii="Times New Roman" w:hAnsi="Times New Roman" w:cs="Times New Roman"/>
          <w:sz w:val="28"/>
          <w:szCs w:val="28"/>
        </w:rPr>
        <w:tab/>
        <w:t>Леденцы, которые содержат много сахара и красители. Они вызывают кариес и проблемы с желудком.</w:t>
      </w:r>
    </w:p>
    <w:p w:rsidR="006F0345" w:rsidRPr="00677B76" w:rsidRDefault="006F0345" w:rsidP="006F0345">
      <w:pPr>
        <w:rPr>
          <w:rFonts w:ascii="Times New Roman" w:hAnsi="Times New Roman" w:cs="Times New Roman"/>
          <w:sz w:val="28"/>
          <w:szCs w:val="28"/>
        </w:rPr>
      </w:pPr>
      <w:r w:rsidRPr="00677B76">
        <w:rPr>
          <w:rFonts w:ascii="Times New Roman" w:hAnsi="Times New Roman" w:cs="Times New Roman"/>
          <w:sz w:val="28"/>
          <w:szCs w:val="28"/>
        </w:rPr>
        <w:t>•</w:t>
      </w:r>
      <w:r w:rsidRPr="00677B76">
        <w:rPr>
          <w:rFonts w:ascii="Times New Roman" w:hAnsi="Times New Roman" w:cs="Times New Roman"/>
          <w:sz w:val="28"/>
          <w:szCs w:val="28"/>
        </w:rPr>
        <w:tab/>
        <w:t>Шоколад. В нем много веществ, которые возбуждают нервную систему</w:t>
      </w:r>
    </w:p>
    <w:p w:rsidR="006F0345" w:rsidRPr="00677B76" w:rsidRDefault="006F0345" w:rsidP="006F0345">
      <w:pPr>
        <w:rPr>
          <w:rFonts w:ascii="Times New Roman" w:hAnsi="Times New Roman" w:cs="Times New Roman"/>
          <w:sz w:val="28"/>
          <w:szCs w:val="28"/>
        </w:rPr>
      </w:pPr>
      <w:r w:rsidRPr="00677B76">
        <w:rPr>
          <w:rFonts w:ascii="Times New Roman" w:hAnsi="Times New Roman" w:cs="Times New Roman"/>
          <w:sz w:val="28"/>
          <w:szCs w:val="28"/>
        </w:rPr>
        <w:t>•</w:t>
      </w:r>
      <w:r w:rsidRPr="00677B76">
        <w:rPr>
          <w:rFonts w:ascii="Times New Roman" w:hAnsi="Times New Roman" w:cs="Times New Roman"/>
          <w:sz w:val="28"/>
          <w:szCs w:val="28"/>
        </w:rPr>
        <w:tab/>
        <w:t>Чипсы и сухарики, содержащие вредные жиры, соль и приправы.</w:t>
      </w:r>
    </w:p>
    <w:p w:rsidR="006F0345" w:rsidRPr="00677B76" w:rsidRDefault="006F0345" w:rsidP="006F0345">
      <w:pPr>
        <w:rPr>
          <w:rFonts w:ascii="Times New Roman" w:hAnsi="Times New Roman" w:cs="Times New Roman"/>
          <w:sz w:val="28"/>
          <w:szCs w:val="28"/>
        </w:rPr>
      </w:pPr>
      <w:r w:rsidRPr="00677B76">
        <w:rPr>
          <w:rFonts w:ascii="Times New Roman" w:hAnsi="Times New Roman" w:cs="Times New Roman"/>
          <w:sz w:val="28"/>
          <w:szCs w:val="28"/>
        </w:rPr>
        <w:t>•</w:t>
      </w:r>
      <w:r w:rsidRPr="00677B76">
        <w:rPr>
          <w:rFonts w:ascii="Times New Roman" w:hAnsi="Times New Roman" w:cs="Times New Roman"/>
          <w:sz w:val="28"/>
          <w:szCs w:val="28"/>
        </w:rPr>
        <w:tab/>
        <w:t xml:space="preserve">Газированные напитки, в которых много сахара, консервантов, </w:t>
      </w:r>
      <w:proofErr w:type="spellStart"/>
      <w:r w:rsidRPr="00677B76">
        <w:rPr>
          <w:rFonts w:ascii="Times New Roman" w:hAnsi="Times New Roman" w:cs="Times New Roman"/>
          <w:sz w:val="28"/>
          <w:szCs w:val="28"/>
        </w:rPr>
        <w:t>ароматизаторов</w:t>
      </w:r>
      <w:proofErr w:type="spellEnd"/>
      <w:r w:rsidRPr="00677B76">
        <w:rPr>
          <w:rFonts w:ascii="Times New Roman" w:hAnsi="Times New Roman" w:cs="Times New Roman"/>
          <w:sz w:val="28"/>
          <w:szCs w:val="28"/>
        </w:rPr>
        <w:t xml:space="preserve"> и красителей.</w:t>
      </w:r>
    </w:p>
    <w:p w:rsidR="00F34F63" w:rsidRDefault="00F34F63" w:rsidP="006F0345">
      <w:pPr>
        <w:rPr>
          <w:rFonts w:ascii="Times New Roman" w:hAnsi="Times New Roman" w:cs="Times New Roman"/>
          <w:sz w:val="28"/>
          <w:szCs w:val="28"/>
        </w:rPr>
      </w:pPr>
    </w:p>
    <w:p w:rsidR="00F34F63" w:rsidRDefault="00F34F63" w:rsidP="006F0345">
      <w:pPr>
        <w:rPr>
          <w:rFonts w:ascii="Times New Roman" w:hAnsi="Times New Roman" w:cs="Times New Roman"/>
          <w:sz w:val="28"/>
          <w:szCs w:val="28"/>
        </w:rPr>
      </w:pPr>
    </w:p>
    <w:p w:rsidR="006F0345" w:rsidRPr="00677B76" w:rsidRDefault="006F0345" w:rsidP="006F0345">
      <w:pPr>
        <w:rPr>
          <w:rFonts w:ascii="Times New Roman" w:hAnsi="Times New Roman" w:cs="Times New Roman"/>
          <w:sz w:val="28"/>
          <w:szCs w:val="28"/>
        </w:rPr>
      </w:pPr>
      <w:r w:rsidRPr="00677B76">
        <w:rPr>
          <w:rFonts w:ascii="Times New Roman" w:hAnsi="Times New Roman" w:cs="Times New Roman"/>
          <w:sz w:val="28"/>
          <w:szCs w:val="28"/>
        </w:rPr>
        <w:lastRenderedPageBreak/>
        <w:t>Вот что лучше всего покупать ребенку:</w:t>
      </w:r>
    </w:p>
    <w:p w:rsidR="006F0345" w:rsidRPr="00677B76" w:rsidRDefault="006F0345" w:rsidP="006F0345">
      <w:pPr>
        <w:rPr>
          <w:rFonts w:ascii="Times New Roman" w:hAnsi="Times New Roman" w:cs="Times New Roman"/>
          <w:sz w:val="28"/>
          <w:szCs w:val="28"/>
        </w:rPr>
      </w:pPr>
      <w:r w:rsidRPr="00677B76">
        <w:rPr>
          <w:rFonts w:ascii="Times New Roman" w:hAnsi="Times New Roman" w:cs="Times New Roman"/>
          <w:sz w:val="28"/>
          <w:szCs w:val="28"/>
        </w:rPr>
        <w:t>•</w:t>
      </w:r>
      <w:r w:rsidRPr="00677B76">
        <w:rPr>
          <w:rFonts w:ascii="Times New Roman" w:hAnsi="Times New Roman" w:cs="Times New Roman"/>
          <w:sz w:val="28"/>
          <w:szCs w:val="28"/>
        </w:rPr>
        <w:tab/>
        <w:t>Халва. В ней немного сахара, зато есть полиненасыщенные жирные кислоты, необходимые для развития нервной системы, и ряд витаминов.</w:t>
      </w:r>
    </w:p>
    <w:p w:rsidR="006F0345" w:rsidRPr="00677B76" w:rsidRDefault="006F0345" w:rsidP="006F0345">
      <w:pPr>
        <w:rPr>
          <w:rFonts w:ascii="Times New Roman" w:hAnsi="Times New Roman" w:cs="Times New Roman"/>
          <w:sz w:val="28"/>
          <w:szCs w:val="28"/>
        </w:rPr>
      </w:pPr>
      <w:r w:rsidRPr="00677B76">
        <w:rPr>
          <w:rFonts w:ascii="Times New Roman" w:hAnsi="Times New Roman" w:cs="Times New Roman"/>
          <w:sz w:val="28"/>
          <w:szCs w:val="28"/>
        </w:rPr>
        <w:t>•</w:t>
      </w:r>
      <w:r w:rsidRPr="00677B76">
        <w:rPr>
          <w:rFonts w:ascii="Times New Roman" w:hAnsi="Times New Roman" w:cs="Times New Roman"/>
          <w:sz w:val="28"/>
          <w:szCs w:val="28"/>
        </w:rPr>
        <w:tab/>
        <w:t>Белый шоколад. Содержит молоко и масло какао, не вызывает возбуждения нервной системы.</w:t>
      </w:r>
    </w:p>
    <w:p w:rsidR="006F0345" w:rsidRPr="00677B76" w:rsidRDefault="006F0345" w:rsidP="006F0345">
      <w:pPr>
        <w:rPr>
          <w:rFonts w:ascii="Times New Roman" w:hAnsi="Times New Roman" w:cs="Times New Roman"/>
          <w:sz w:val="28"/>
          <w:szCs w:val="28"/>
        </w:rPr>
      </w:pPr>
      <w:r w:rsidRPr="00677B76">
        <w:rPr>
          <w:rFonts w:ascii="Times New Roman" w:hAnsi="Times New Roman" w:cs="Times New Roman"/>
          <w:sz w:val="28"/>
          <w:szCs w:val="28"/>
        </w:rPr>
        <w:t>•</w:t>
      </w:r>
      <w:r w:rsidRPr="00677B76">
        <w:rPr>
          <w:rFonts w:ascii="Times New Roman" w:hAnsi="Times New Roman" w:cs="Times New Roman"/>
          <w:sz w:val="28"/>
          <w:szCs w:val="28"/>
        </w:rPr>
        <w:tab/>
        <w:t>Зефир состоит из сахара, фруктового желе, пектина и яичных белков. Положительно влияет на обмен веществ.</w:t>
      </w:r>
    </w:p>
    <w:p w:rsidR="006F0345" w:rsidRPr="00677B76" w:rsidRDefault="006F0345" w:rsidP="006F0345">
      <w:pPr>
        <w:rPr>
          <w:rFonts w:ascii="Times New Roman" w:hAnsi="Times New Roman" w:cs="Times New Roman"/>
          <w:sz w:val="28"/>
          <w:szCs w:val="28"/>
        </w:rPr>
      </w:pPr>
      <w:r w:rsidRPr="00677B76">
        <w:rPr>
          <w:rFonts w:ascii="Times New Roman" w:hAnsi="Times New Roman" w:cs="Times New Roman"/>
          <w:sz w:val="28"/>
          <w:szCs w:val="28"/>
        </w:rPr>
        <w:t>•</w:t>
      </w:r>
      <w:r w:rsidRPr="00677B76">
        <w:rPr>
          <w:rFonts w:ascii="Times New Roman" w:hAnsi="Times New Roman" w:cs="Times New Roman"/>
          <w:sz w:val="28"/>
          <w:szCs w:val="28"/>
        </w:rPr>
        <w:tab/>
        <w:t>Мед, ягодки, сухофрукты – содержат витамины, регулируют работу кишечника.</w:t>
      </w:r>
    </w:p>
    <w:p w:rsidR="006F0345" w:rsidRPr="00677B76" w:rsidRDefault="006F0345" w:rsidP="006F0345">
      <w:pPr>
        <w:rPr>
          <w:rFonts w:ascii="Times New Roman" w:hAnsi="Times New Roman" w:cs="Times New Roman"/>
          <w:sz w:val="28"/>
          <w:szCs w:val="28"/>
        </w:rPr>
      </w:pPr>
      <w:r w:rsidRPr="00677B76">
        <w:rPr>
          <w:rFonts w:ascii="Times New Roman" w:hAnsi="Times New Roman" w:cs="Times New Roman"/>
          <w:sz w:val="28"/>
          <w:szCs w:val="28"/>
        </w:rPr>
        <w:t xml:space="preserve">Через год дошкольник станет школьником, потому так важно уже сейчас приучать его к режиму. Дети должны вовремя </w:t>
      </w:r>
      <w:proofErr w:type="gramStart"/>
      <w:r w:rsidRPr="00677B76">
        <w:rPr>
          <w:rFonts w:ascii="Times New Roman" w:hAnsi="Times New Roman" w:cs="Times New Roman"/>
          <w:sz w:val="28"/>
          <w:szCs w:val="28"/>
        </w:rPr>
        <w:t>ложится</w:t>
      </w:r>
      <w:proofErr w:type="gramEnd"/>
      <w:r w:rsidRPr="00677B76">
        <w:rPr>
          <w:rFonts w:ascii="Times New Roman" w:hAnsi="Times New Roman" w:cs="Times New Roman"/>
          <w:sz w:val="28"/>
          <w:szCs w:val="28"/>
        </w:rPr>
        <w:t xml:space="preserve"> спать, не позднее девяти часов вечера. Утро начните с гигиенических процедур и полноценного завтрака. Желательно, чтобы просыпался, умывался и ел малыш в одно и то де время. Затем нужно уделить время занятиям и утренней зарядке. Уроки и дальше должны проходить в форме игры, но следует тренировать усидчивость и внимательность дошкольника. После занятий обязательно с ребенком гулять. Многие дети к пяти годам днем уже не спят. Но если ваш малыш любит вздремнуть после обеда, это не отклонение от нормы. Просто его нервная система требует больше отдыха. Вечерние занятия не должны быть такими интенсивными, как утренние. Просто поиграйте с </w:t>
      </w:r>
      <w:r>
        <w:rPr>
          <w:rFonts w:ascii="Times New Roman" w:hAnsi="Times New Roman" w:cs="Times New Roman"/>
          <w:sz w:val="28"/>
          <w:szCs w:val="28"/>
        </w:rPr>
        <w:t xml:space="preserve">ребенком в игры </w:t>
      </w:r>
      <w:r w:rsidRPr="00677B76">
        <w:rPr>
          <w:rFonts w:ascii="Times New Roman" w:hAnsi="Times New Roman" w:cs="Times New Roman"/>
          <w:sz w:val="28"/>
          <w:szCs w:val="28"/>
        </w:rPr>
        <w:t xml:space="preserve"> или прочитайте сказку.</w:t>
      </w:r>
    </w:p>
    <w:p w:rsidR="00F81290" w:rsidRPr="001453A0" w:rsidRDefault="00F81290" w:rsidP="00F81290">
      <w:pPr>
        <w:spacing w:before="100" w:beforeAutospacing="1" w:after="100" w:afterAutospacing="1" w:line="330" w:lineRule="atLeast"/>
        <w:rPr>
          <w:rFonts w:ascii="Times New Roman" w:eastAsia="Times New Roman" w:hAnsi="Times New Roman" w:cs="Times New Roman"/>
          <w:i/>
          <w:iCs/>
          <w:sz w:val="28"/>
          <w:szCs w:val="28"/>
          <w:lang w:eastAsia="ru-RU"/>
        </w:rPr>
      </w:pPr>
    </w:p>
    <w:p w:rsidR="00F81290" w:rsidRPr="001453A0" w:rsidRDefault="00F81290" w:rsidP="00F81290">
      <w:pPr>
        <w:spacing w:before="100" w:beforeAutospacing="1" w:after="100" w:afterAutospacing="1" w:line="330" w:lineRule="atLeast"/>
        <w:rPr>
          <w:rFonts w:ascii="Times New Roman" w:eastAsia="Times New Roman" w:hAnsi="Times New Roman" w:cs="Times New Roman"/>
          <w:i/>
          <w:iCs/>
          <w:sz w:val="28"/>
          <w:szCs w:val="28"/>
          <w:lang w:eastAsia="ru-RU"/>
        </w:rPr>
      </w:pPr>
    </w:p>
    <w:p w:rsidR="00F81290" w:rsidRDefault="00F81290" w:rsidP="00F81290">
      <w:pPr>
        <w:spacing w:before="100" w:beforeAutospacing="1" w:after="100" w:afterAutospacing="1" w:line="330" w:lineRule="atLeast"/>
        <w:rPr>
          <w:rFonts w:ascii="Times New Roman" w:eastAsia="Times New Roman" w:hAnsi="Times New Roman" w:cs="Times New Roman"/>
          <w:i/>
          <w:iCs/>
          <w:sz w:val="28"/>
          <w:szCs w:val="28"/>
          <w:lang w:eastAsia="ru-RU"/>
        </w:rPr>
      </w:pPr>
    </w:p>
    <w:p w:rsidR="00F81290" w:rsidRDefault="00F81290" w:rsidP="00F81290">
      <w:pPr>
        <w:spacing w:before="100" w:beforeAutospacing="1" w:after="100" w:afterAutospacing="1" w:line="330" w:lineRule="atLeast"/>
        <w:rPr>
          <w:rFonts w:ascii="Times New Roman" w:eastAsia="Times New Roman" w:hAnsi="Times New Roman" w:cs="Times New Roman"/>
          <w:i/>
          <w:iCs/>
          <w:sz w:val="28"/>
          <w:szCs w:val="28"/>
          <w:lang w:eastAsia="ru-RU"/>
        </w:rPr>
      </w:pPr>
    </w:p>
    <w:p w:rsidR="00F81290" w:rsidRDefault="00F81290" w:rsidP="00F81290">
      <w:pPr>
        <w:spacing w:before="100" w:beforeAutospacing="1" w:after="100" w:afterAutospacing="1" w:line="330" w:lineRule="atLeast"/>
        <w:rPr>
          <w:rFonts w:ascii="Times New Roman" w:eastAsia="Times New Roman" w:hAnsi="Times New Roman" w:cs="Times New Roman"/>
          <w:i/>
          <w:iCs/>
          <w:sz w:val="28"/>
          <w:szCs w:val="28"/>
          <w:lang w:eastAsia="ru-RU"/>
        </w:rPr>
      </w:pPr>
    </w:p>
    <w:p w:rsidR="00F81290" w:rsidRDefault="00F81290" w:rsidP="00F81290">
      <w:pPr>
        <w:spacing w:before="100" w:beforeAutospacing="1" w:after="100" w:afterAutospacing="1" w:line="330" w:lineRule="atLeast"/>
        <w:rPr>
          <w:rFonts w:ascii="Times New Roman" w:eastAsia="Times New Roman" w:hAnsi="Times New Roman" w:cs="Times New Roman"/>
          <w:i/>
          <w:iCs/>
          <w:sz w:val="28"/>
          <w:szCs w:val="28"/>
          <w:lang w:eastAsia="ru-RU"/>
        </w:rPr>
      </w:pPr>
    </w:p>
    <w:p w:rsidR="00F81290" w:rsidRDefault="00F81290" w:rsidP="00F81290">
      <w:pPr>
        <w:spacing w:before="100" w:beforeAutospacing="1" w:after="100" w:afterAutospacing="1" w:line="330" w:lineRule="atLeast"/>
        <w:rPr>
          <w:rFonts w:ascii="Times New Roman" w:eastAsia="Times New Roman" w:hAnsi="Times New Roman" w:cs="Times New Roman"/>
          <w:i/>
          <w:iCs/>
          <w:sz w:val="28"/>
          <w:szCs w:val="28"/>
          <w:lang w:eastAsia="ru-RU"/>
        </w:rPr>
      </w:pPr>
    </w:p>
    <w:p w:rsidR="00F81290" w:rsidRDefault="00F81290" w:rsidP="00F81290">
      <w:pPr>
        <w:spacing w:before="100" w:beforeAutospacing="1" w:after="100" w:afterAutospacing="1" w:line="330" w:lineRule="atLeast"/>
        <w:rPr>
          <w:rFonts w:ascii="Times New Roman" w:eastAsia="Times New Roman" w:hAnsi="Times New Roman" w:cs="Times New Roman"/>
          <w:i/>
          <w:iCs/>
          <w:sz w:val="28"/>
          <w:szCs w:val="28"/>
          <w:lang w:eastAsia="ru-RU"/>
        </w:rPr>
      </w:pPr>
    </w:p>
    <w:p w:rsidR="00F81290" w:rsidRDefault="00F81290" w:rsidP="00F81290">
      <w:pPr>
        <w:spacing w:before="100" w:beforeAutospacing="1" w:after="100" w:afterAutospacing="1" w:line="330" w:lineRule="atLeast"/>
        <w:rPr>
          <w:rFonts w:ascii="Times New Roman" w:eastAsia="Times New Roman" w:hAnsi="Times New Roman" w:cs="Times New Roman"/>
          <w:i/>
          <w:iCs/>
          <w:sz w:val="28"/>
          <w:szCs w:val="28"/>
          <w:lang w:eastAsia="ru-RU"/>
        </w:rPr>
      </w:pPr>
    </w:p>
    <w:p w:rsidR="00974BE1" w:rsidRPr="00E46FC7" w:rsidRDefault="00974BE1" w:rsidP="00E46FC7">
      <w:pPr>
        <w:spacing w:before="100" w:beforeAutospacing="1" w:after="100" w:afterAutospacing="1" w:line="240" w:lineRule="auto"/>
        <w:jc w:val="center"/>
        <w:outlineLvl w:val="1"/>
        <w:rPr>
          <w:ins w:id="2" w:author="Unknown"/>
          <w:rFonts w:ascii="Times New Roman" w:eastAsia="Times New Roman" w:hAnsi="Times New Roman" w:cs="Times New Roman"/>
          <w:b/>
          <w:bCs/>
          <w:color w:val="FFC000"/>
          <w:sz w:val="36"/>
          <w:szCs w:val="36"/>
          <w:lang w:eastAsia="ru-RU"/>
        </w:rPr>
      </w:pPr>
      <w:bookmarkStart w:id="3" w:name="4"/>
      <w:bookmarkEnd w:id="3"/>
      <w:ins w:id="4" w:author="Unknown">
        <w:r w:rsidRPr="00E46FC7">
          <w:rPr>
            <w:rFonts w:ascii="Times New Roman" w:eastAsia="Times New Roman" w:hAnsi="Times New Roman" w:cs="Times New Roman"/>
            <w:b/>
            <w:bCs/>
            <w:color w:val="FFC000"/>
            <w:sz w:val="36"/>
            <w:szCs w:val="36"/>
            <w:lang w:eastAsia="ru-RU"/>
          </w:rPr>
          <w:lastRenderedPageBreak/>
          <w:t>Советы родителям</w:t>
        </w:r>
      </w:ins>
    </w:p>
    <w:p w:rsidR="00974BE1" w:rsidRPr="00E46FC7" w:rsidRDefault="00E46FC7" w:rsidP="00974BE1">
      <w:pPr>
        <w:spacing w:before="100" w:beforeAutospacing="1" w:after="100" w:afterAutospacing="1" w:line="330" w:lineRule="atLeast"/>
        <w:rPr>
          <w:ins w:id="5" w:author="Unknown"/>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ins w:id="6" w:author="Unknown">
        <w:r w:rsidR="00974BE1" w:rsidRPr="00E46FC7">
          <w:rPr>
            <w:rFonts w:ascii="Times New Roman" w:eastAsia="Times New Roman" w:hAnsi="Times New Roman" w:cs="Times New Roman"/>
            <w:sz w:val="28"/>
            <w:szCs w:val="28"/>
            <w:lang w:eastAsia="ru-RU"/>
          </w:rPr>
          <w:t>Учитывая все выше перечисленные особенности развития ребёнка 4-5 лет, родители смогут извлечь из них максимальную пользу, чтобы воспитать полноценную личность и качественно подготовить малыша к школе. Психологи и педагоги советуют в этом возрасте построить отношения со своим малышом следующим образом.</w:t>
        </w:r>
      </w:ins>
    </w:p>
    <w:p w:rsidR="00974BE1" w:rsidRPr="00E46FC7" w:rsidRDefault="00974BE1" w:rsidP="00974BE1">
      <w:pPr>
        <w:numPr>
          <w:ilvl w:val="0"/>
          <w:numId w:val="8"/>
        </w:numPr>
        <w:spacing w:before="150" w:after="150" w:line="300" w:lineRule="atLeast"/>
        <w:ind w:left="300"/>
        <w:rPr>
          <w:ins w:id="7" w:author="Unknown"/>
          <w:rFonts w:ascii="Times New Roman" w:eastAsia="Times New Roman" w:hAnsi="Times New Roman" w:cs="Times New Roman"/>
          <w:color w:val="FFC000"/>
          <w:sz w:val="28"/>
          <w:szCs w:val="28"/>
          <w:lang w:eastAsia="ru-RU"/>
        </w:rPr>
      </w:pPr>
      <w:ins w:id="8" w:author="Unknown">
        <w:r w:rsidRPr="00E46FC7">
          <w:rPr>
            <w:rFonts w:ascii="Times New Roman" w:eastAsia="Times New Roman" w:hAnsi="Times New Roman" w:cs="Times New Roman"/>
            <w:color w:val="FFC000"/>
            <w:sz w:val="28"/>
            <w:szCs w:val="28"/>
            <w:lang w:eastAsia="ru-RU"/>
          </w:rPr>
          <w:t xml:space="preserve">Запретов, правил и законов не должно быть </w:t>
        </w:r>
        <w:proofErr w:type="gramStart"/>
        <w:r w:rsidRPr="00E46FC7">
          <w:rPr>
            <w:rFonts w:ascii="Times New Roman" w:eastAsia="Times New Roman" w:hAnsi="Times New Roman" w:cs="Times New Roman"/>
            <w:color w:val="FFC000"/>
            <w:sz w:val="28"/>
            <w:szCs w:val="28"/>
            <w:lang w:eastAsia="ru-RU"/>
          </w:rPr>
          <w:t>очень много</w:t>
        </w:r>
        <w:proofErr w:type="gramEnd"/>
        <w:r w:rsidRPr="00E46FC7">
          <w:rPr>
            <w:rFonts w:ascii="Times New Roman" w:eastAsia="Times New Roman" w:hAnsi="Times New Roman" w:cs="Times New Roman"/>
            <w:color w:val="FFC000"/>
            <w:sz w:val="28"/>
            <w:szCs w:val="28"/>
            <w:lang w:eastAsia="ru-RU"/>
          </w:rPr>
          <w:t>: в силу своих психических возрастных особенностей ребёнок не сможет выполнять их все. Напротив, если их будет запредельное количество, приготовьтесь к войне: малыш устроит протест.</w:t>
        </w:r>
      </w:ins>
    </w:p>
    <w:p w:rsidR="00974BE1" w:rsidRPr="00E46FC7" w:rsidRDefault="00974BE1" w:rsidP="00974BE1">
      <w:pPr>
        <w:numPr>
          <w:ilvl w:val="0"/>
          <w:numId w:val="8"/>
        </w:numPr>
        <w:spacing w:before="150" w:after="150" w:line="300" w:lineRule="atLeast"/>
        <w:ind w:left="300"/>
        <w:rPr>
          <w:ins w:id="9" w:author="Unknown"/>
          <w:rFonts w:ascii="Times New Roman" w:eastAsia="Times New Roman" w:hAnsi="Times New Roman" w:cs="Times New Roman"/>
          <w:color w:val="FFC000"/>
          <w:sz w:val="28"/>
          <w:szCs w:val="28"/>
          <w:lang w:eastAsia="ru-RU"/>
        </w:rPr>
      </w:pPr>
      <w:ins w:id="10" w:author="Unknown">
        <w:r w:rsidRPr="00E46FC7">
          <w:rPr>
            <w:rFonts w:ascii="Times New Roman" w:eastAsia="Times New Roman" w:hAnsi="Times New Roman" w:cs="Times New Roman"/>
            <w:color w:val="FFC000"/>
            <w:sz w:val="28"/>
            <w:szCs w:val="28"/>
            <w:lang w:eastAsia="ru-RU"/>
          </w:rPr>
          <w:t>Сдержанно реагируйте на справедливую обиду и гнев ребёнка.</w:t>
        </w:r>
      </w:ins>
    </w:p>
    <w:p w:rsidR="00974BE1" w:rsidRPr="00E46FC7" w:rsidRDefault="00974BE1" w:rsidP="00974BE1">
      <w:pPr>
        <w:numPr>
          <w:ilvl w:val="0"/>
          <w:numId w:val="8"/>
        </w:numPr>
        <w:spacing w:before="150" w:after="150" w:line="300" w:lineRule="atLeast"/>
        <w:ind w:left="300"/>
        <w:rPr>
          <w:ins w:id="11" w:author="Unknown"/>
          <w:rFonts w:ascii="Times New Roman" w:eastAsia="Times New Roman" w:hAnsi="Times New Roman" w:cs="Times New Roman"/>
          <w:color w:val="FFC000"/>
          <w:sz w:val="28"/>
          <w:szCs w:val="28"/>
          <w:lang w:eastAsia="ru-RU"/>
        </w:rPr>
      </w:pPr>
      <w:ins w:id="12" w:author="Unknown">
        <w:r w:rsidRPr="00E46FC7">
          <w:rPr>
            <w:rFonts w:ascii="Times New Roman" w:eastAsia="Times New Roman" w:hAnsi="Times New Roman" w:cs="Times New Roman"/>
            <w:color w:val="FFC000"/>
            <w:sz w:val="28"/>
            <w:szCs w:val="28"/>
            <w:lang w:eastAsia="ru-RU"/>
          </w:rPr>
          <w:t>Рассказывайте ему о своих чувствах, переживаниях. Так он будет лучше понимать вас и окружающих людей.</w:t>
        </w:r>
      </w:ins>
    </w:p>
    <w:p w:rsidR="00974BE1" w:rsidRPr="00E46FC7" w:rsidRDefault="00974BE1" w:rsidP="00974BE1">
      <w:pPr>
        <w:numPr>
          <w:ilvl w:val="0"/>
          <w:numId w:val="8"/>
        </w:numPr>
        <w:spacing w:before="150" w:after="150" w:line="300" w:lineRule="atLeast"/>
        <w:ind w:left="300"/>
        <w:rPr>
          <w:ins w:id="13" w:author="Unknown"/>
          <w:rFonts w:ascii="Times New Roman" w:eastAsia="Times New Roman" w:hAnsi="Times New Roman" w:cs="Times New Roman"/>
          <w:color w:val="FFC000"/>
          <w:sz w:val="28"/>
          <w:szCs w:val="28"/>
          <w:lang w:eastAsia="ru-RU"/>
        </w:rPr>
      </w:pPr>
      <w:ins w:id="14" w:author="Unknown">
        <w:r w:rsidRPr="00E46FC7">
          <w:rPr>
            <w:rFonts w:ascii="Times New Roman" w:eastAsia="Times New Roman" w:hAnsi="Times New Roman" w:cs="Times New Roman"/>
            <w:color w:val="FFC000"/>
            <w:sz w:val="28"/>
            <w:szCs w:val="28"/>
            <w:lang w:eastAsia="ru-RU"/>
          </w:rPr>
          <w:t>Разбирайте с ним особенности и детали любых сложных этических ситуаций, в которые он попадает во дворе и в детском саду.</w:t>
        </w:r>
      </w:ins>
    </w:p>
    <w:p w:rsidR="00974BE1" w:rsidRPr="00E46FC7" w:rsidRDefault="00974BE1" w:rsidP="00974BE1">
      <w:pPr>
        <w:numPr>
          <w:ilvl w:val="0"/>
          <w:numId w:val="8"/>
        </w:numPr>
        <w:spacing w:before="150" w:after="150" w:line="300" w:lineRule="atLeast"/>
        <w:ind w:left="300"/>
        <w:rPr>
          <w:ins w:id="15" w:author="Unknown"/>
          <w:rFonts w:ascii="Times New Roman" w:eastAsia="Times New Roman" w:hAnsi="Times New Roman" w:cs="Times New Roman"/>
          <w:color w:val="FFC000"/>
          <w:sz w:val="28"/>
          <w:szCs w:val="28"/>
          <w:lang w:eastAsia="ru-RU"/>
        </w:rPr>
      </w:pPr>
      <w:ins w:id="16" w:author="Unknown">
        <w:r w:rsidRPr="00E46FC7">
          <w:rPr>
            <w:rFonts w:ascii="Times New Roman" w:eastAsia="Times New Roman" w:hAnsi="Times New Roman" w:cs="Times New Roman"/>
            <w:color w:val="FFC000"/>
            <w:sz w:val="28"/>
            <w:szCs w:val="28"/>
            <w:lang w:eastAsia="ru-RU"/>
          </w:rPr>
          <w:t>Не перегружайте его совесть. Не нужно постоянно говорить ему об его ошибках: появится уничтожающее чувство вины, страх, мстительность, пассивность.</w:t>
        </w:r>
      </w:ins>
    </w:p>
    <w:p w:rsidR="00974BE1" w:rsidRPr="00E46FC7" w:rsidRDefault="00974BE1" w:rsidP="00974BE1">
      <w:pPr>
        <w:numPr>
          <w:ilvl w:val="0"/>
          <w:numId w:val="8"/>
        </w:numPr>
        <w:spacing w:before="150" w:after="150" w:line="300" w:lineRule="atLeast"/>
        <w:ind w:left="300"/>
        <w:rPr>
          <w:ins w:id="17" w:author="Unknown"/>
          <w:rFonts w:ascii="Times New Roman" w:eastAsia="Times New Roman" w:hAnsi="Times New Roman" w:cs="Times New Roman"/>
          <w:color w:val="FFC000"/>
          <w:sz w:val="28"/>
          <w:szCs w:val="28"/>
          <w:lang w:eastAsia="ru-RU"/>
        </w:rPr>
      </w:pPr>
      <w:ins w:id="18" w:author="Unknown">
        <w:r w:rsidRPr="00E46FC7">
          <w:rPr>
            <w:rFonts w:ascii="Times New Roman" w:eastAsia="Times New Roman" w:hAnsi="Times New Roman" w:cs="Times New Roman"/>
            <w:color w:val="FFC000"/>
            <w:sz w:val="28"/>
            <w:szCs w:val="28"/>
            <w:lang w:eastAsia="ru-RU"/>
          </w:rPr>
          <w:t>Ребёнку 5 лет не нужно рассказывать страшные истории, показывать ужастики, рассуждать о смерти и болезнях.</w:t>
        </w:r>
      </w:ins>
    </w:p>
    <w:p w:rsidR="00974BE1" w:rsidRPr="00E46FC7" w:rsidRDefault="00974BE1" w:rsidP="00974BE1">
      <w:pPr>
        <w:numPr>
          <w:ilvl w:val="0"/>
          <w:numId w:val="8"/>
        </w:numPr>
        <w:spacing w:before="150" w:after="150" w:line="300" w:lineRule="atLeast"/>
        <w:ind w:left="300"/>
        <w:rPr>
          <w:ins w:id="19" w:author="Unknown"/>
          <w:rFonts w:ascii="Times New Roman" w:eastAsia="Times New Roman" w:hAnsi="Times New Roman" w:cs="Times New Roman"/>
          <w:color w:val="FFC000"/>
          <w:sz w:val="28"/>
          <w:szCs w:val="28"/>
          <w:lang w:eastAsia="ru-RU"/>
        </w:rPr>
      </w:pPr>
      <w:ins w:id="20" w:author="Unknown">
        <w:r w:rsidRPr="00E46FC7">
          <w:rPr>
            <w:rFonts w:ascii="Times New Roman" w:eastAsia="Times New Roman" w:hAnsi="Times New Roman" w:cs="Times New Roman"/>
            <w:color w:val="FFC000"/>
            <w:sz w:val="28"/>
            <w:szCs w:val="28"/>
            <w:lang w:eastAsia="ru-RU"/>
          </w:rPr>
          <w:t>Интересуйтесь творческими особенностями и успехами своего малыша. Но не критикуйте.</w:t>
        </w:r>
      </w:ins>
    </w:p>
    <w:p w:rsidR="00974BE1" w:rsidRPr="00E46FC7" w:rsidRDefault="00974BE1" w:rsidP="00974BE1">
      <w:pPr>
        <w:numPr>
          <w:ilvl w:val="0"/>
          <w:numId w:val="8"/>
        </w:numPr>
        <w:spacing w:before="150" w:after="150" w:line="300" w:lineRule="atLeast"/>
        <w:ind w:left="300"/>
        <w:rPr>
          <w:ins w:id="21" w:author="Unknown"/>
          <w:rFonts w:ascii="Times New Roman" w:eastAsia="Times New Roman" w:hAnsi="Times New Roman" w:cs="Times New Roman"/>
          <w:color w:val="FFC000"/>
          <w:sz w:val="28"/>
          <w:szCs w:val="28"/>
          <w:lang w:eastAsia="ru-RU"/>
        </w:rPr>
      </w:pPr>
      <w:ins w:id="22" w:author="Unknown">
        <w:r w:rsidRPr="00E46FC7">
          <w:rPr>
            <w:rFonts w:ascii="Times New Roman" w:eastAsia="Times New Roman" w:hAnsi="Times New Roman" w:cs="Times New Roman"/>
            <w:color w:val="FFC000"/>
            <w:sz w:val="28"/>
            <w:szCs w:val="28"/>
            <w:lang w:eastAsia="ru-RU"/>
          </w:rPr>
          <w:t>Разрешайте ему как можно больше играть со своими сверстниками.</w:t>
        </w:r>
      </w:ins>
    </w:p>
    <w:p w:rsidR="00974BE1" w:rsidRPr="00E46FC7" w:rsidRDefault="00974BE1" w:rsidP="00974BE1">
      <w:pPr>
        <w:numPr>
          <w:ilvl w:val="0"/>
          <w:numId w:val="8"/>
        </w:numPr>
        <w:spacing w:before="150" w:after="150" w:line="300" w:lineRule="atLeast"/>
        <w:ind w:left="300"/>
        <w:rPr>
          <w:ins w:id="23" w:author="Unknown"/>
          <w:rFonts w:ascii="Times New Roman" w:eastAsia="Times New Roman" w:hAnsi="Times New Roman" w:cs="Times New Roman"/>
          <w:color w:val="FFC000"/>
          <w:sz w:val="28"/>
          <w:szCs w:val="28"/>
          <w:lang w:eastAsia="ru-RU"/>
        </w:rPr>
      </w:pPr>
      <w:ins w:id="24" w:author="Unknown">
        <w:r w:rsidRPr="00E46FC7">
          <w:rPr>
            <w:rFonts w:ascii="Times New Roman" w:eastAsia="Times New Roman" w:hAnsi="Times New Roman" w:cs="Times New Roman"/>
            <w:color w:val="FFC000"/>
            <w:sz w:val="28"/>
            <w:szCs w:val="28"/>
            <w:lang w:eastAsia="ru-RU"/>
          </w:rPr>
          <w:t>Отвечайте на любые вопросы, интересуйтесь его мнением. Подскажите способы самостоятельного поиска информации.</w:t>
        </w:r>
      </w:ins>
    </w:p>
    <w:p w:rsidR="00974BE1" w:rsidRPr="00E46FC7" w:rsidRDefault="00974BE1" w:rsidP="00974BE1">
      <w:pPr>
        <w:numPr>
          <w:ilvl w:val="0"/>
          <w:numId w:val="8"/>
        </w:numPr>
        <w:spacing w:before="150" w:after="150" w:line="300" w:lineRule="atLeast"/>
        <w:ind w:left="300"/>
        <w:rPr>
          <w:ins w:id="25" w:author="Unknown"/>
          <w:rFonts w:ascii="Times New Roman" w:eastAsia="Times New Roman" w:hAnsi="Times New Roman" w:cs="Times New Roman"/>
          <w:color w:val="FFC000"/>
          <w:sz w:val="28"/>
          <w:szCs w:val="28"/>
          <w:lang w:eastAsia="ru-RU"/>
        </w:rPr>
      </w:pPr>
      <w:ins w:id="26" w:author="Unknown">
        <w:r w:rsidRPr="00E46FC7">
          <w:rPr>
            <w:rFonts w:ascii="Times New Roman" w:eastAsia="Times New Roman" w:hAnsi="Times New Roman" w:cs="Times New Roman"/>
            <w:color w:val="FFC000"/>
            <w:sz w:val="28"/>
            <w:szCs w:val="28"/>
            <w:lang w:eastAsia="ru-RU"/>
          </w:rPr>
          <w:t>Играйте с ним дома.</w:t>
        </w:r>
      </w:ins>
    </w:p>
    <w:p w:rsidR="00974BE1" w:rsidRPr="00E46FC7" w:rsidRDefault="00974BE1" w:rsidP="00974BE1">
      <w:pPr>
        <w:numPr>
          <w:ilvl w:val="0"/>
          <w:numId w:val="8"/>
        </w:numPr>
        <w:spacing w:before="150" w:after="150" w:line="300" w:lineRule="atLeast"/>
        <w:ind w:left="300"/>
        <w:rPr>
          <w:ins w:id="27" w:author="Unknown"/>
          <w:rFonts w:ascii="Times New Roman" w:eastAsia="Times New Roman" w:hAnsi="Times New Roman" w:cs="Times New Roman"/>
          <w:color w:val="FFC000"/>
          <w:sz w:val="28"/>
          <w:szCs w:val="28"/>
          <w:lang w:eastAsia="ru-RU"/>
        </w:rPr>
      </w:pPr>
      <w:ins w:id="28" w:author="Unknown">
        <w:r w:rsidRPr="00E46FC7">
          <w:rPr>
            <w:rFonts w:ascii="Times New Roman" w:eastAsia="Times New Roman" w:hAnsi="Times New Roman" w:cs="Times New Roman"/>
            <w:color w:val="FFC000"/>
            <w:sz w:val="28"/>
            <w:szCs w:val="28"/>
            <w:lang w:eastAsia="ru-RU"/>
          </w:rPr>
          <w:t>Читайте книги.</w:t>
        </w:r>
      </w:ins>
    </w:p>
    <w:p w:rsidR="00974BE1" w:rsidRPr="00E46FC7" w:rsidRDefault="00974BE1" w:rsidP="00974BE1">
      <w:pPr>
        <w:numPr>
          <w:ilvl w:val="0"/>
          <w:numId w:val="8"/>
        </w:numPr>
        <w:spacing w:before="150" w:after="150" w:line="300" w:lineRule="atLeast"/>
        <w:ind w:left="300"/>
        <w:rPr>
          <w:ins w:id="29" w:author="Unknown"/>
          <w:rFonts w:ascii="Times New Roman" w:eastAsia="Times New Roman" w:hAnsi="Times New Roman" w:cs="Times New Roman"/>
          <w:color w:val="FFC000"/>
          <w:sz w:val="28"/>
          <w:szCs w:val="28"/>
          <w:lang w:eastAsia="ru-RU"/>
        </w:rPr>
      </w:pPr>
      <w:ins w:id="30" w:author="Unknown">
        <w:r w:rsidRPr="00E46FC7">
          <w:rPr>
            <w:rFonts w:ascii="Times New Roman" w:eastAsia="Times New Roman" w:hAnsi="Times New Roman" w:cs="Times New Roman"/>
            <w:color w:val="FFC000"/>
            <w:sz w:val="28"/>
            <w:szCs w:val="28"/>
            <w:lang w:eastAsia="ru-RU"/>
          </w:rPr>
          <w:t>Закрепляйте любые полученные знания.</w:t>
        </w:r>
      </w:ins>
    </w:p>
    <w:p w:rsidR="00F34F63" w:rsidRDefault="006F0345" w:rsidP="00EB41A5">
      <w:pPr>
        <w:spacing w:before="100" w:beforeAutospacing="1" w:after="100" w:afterAutospacing="1" w:line="330" w:lineRule="atLeast"/>
        <w:rPr>
          <w:rFonts w:ascii="Monotype Corsiva" w:eastAsia="Times New Roman" w:hAnsi="Monotype Corsiva" w:cs="Arial"/>
          <w:b/>
          <w:bCs/>
          <w:kern w:val="36"/>
          <w:sz w:val="96"/>
          <w:szCs w:val="96"/>
          <w:lang w:eastAsia="ru-RU"/>
        </w:rPr>
      </w:pPr>
      <w:r>
        <w:rPr>
          <w:rFonts w:ascii="Times New Roman" w:eastAsia="Times New Roman" w:hAnsi="Times New Roman" w:cs="Times New Roman"/>
          <w:color w:val="FFC000"/>
          <w:sz w:val="28"/>
          <w:szCs w:val="28"/>
          <w:lang w:eastAsia="ru-RU"/>
        </w:rPr>
        <w:tab/>
      </w:r>
      <w:ins w:id="31" w:author="Unknown">
        <w:r w:rsidR="00974BE1" w:rsidRPr="00E46FC7">
          <w:rPr>
            <w:rFonts w:ascii="Times New Roman" w:eastAsia="Times New Roman" w:hAnsi="Times New Roman" w:cs="Times New Roman"/>
            <w:color w:val="FFC000"/>
            <w:sz w:val="28"/>
            <w:szCs w:val="28"/>
            <w:lang w:eastAsia="ru-RU"/>
          </w:rPr>
          <w:t>Те родители, которые заботятся о становлении полноценной личности ребёнка, должны иметь в виду все выше перечисленные возрастные особенности развития детей 5 лет: они являются ориентиром. Зная о них, гораздо легче направить малыша в нужное русло, разобраться в его внутреннем мире, помочь справиться с теми трудностями, которыми чреват данный период. Такая политика позволит качественно подготовить дошкольника к предстоящей учёбе в школе и облегчить социальную адаптацию.</w:t>
        </w:r>
      </w:ins>
      <w:bookmarkStart w:id="32" w:name="_GoBack"/>
      <w:bookmarkEnd w:id="32"/>
    </w:p>
    <w:sectPr w:rsidR="00F34F63" w:rsidSect="00154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30D93"/>
    <w:multiLevelType w:val="multilevel"/>
    <w:tmpl w:val="F318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02455"/>
    <w:multiLevelType w:val="multilevel"/>
    <w:tmpl w:val="34282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9825F9"/>
    <w:multiLevelType w:val="multilevel"/>
    <w:tmpl w:val="D7E64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7255EC"/>
    <w:multiLevelType w:val="multilevel"/>
    <w:tmpl w:val="1DE4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BA3288"/>
    <w:multiLevelType w:val="multilevel"/>
    <w:tmpl w:val="70608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CC7A98"/>
    <w:multiLevelType w:val="multilevel"/>
    <w:tmpl w:val="B9F2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9513DA"/>
    <w:multiLevelType w:val="multilevel"/>
    <w:tmpl w:val="6F54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1C79F1"/>
    <w:multiLevelType w:val="multilevel"/>
    <w:tmpl w:val="D656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6A9"/>
    <w:rsid w:val="000D76A9"/>
    <w:rsid w:val="001453A0"/>
    <w:rsid w:val="00154080"/>
    <w:rsid w:val="006F0345"/>
    <w:rsid w:val="00791F6A"/>
    <w:rsid w:val="00974BE1"/>
    <w:rsid w:val="00BF67F3"/>
    <w:rsid w:val="00E46FC7"/>
    <w:rsid w:val="00EB41A5"/>
    <w:rsid w:val="00F34F63"/>
    <w:rsid w:val="00F81290"/>
    <w:rsid w:val="00FC5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0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2137965">
      <w:bodyDiv w:val="1"/>
      <w:marLeft w:val="0"/>
      <w:marRight w:val="0"/>
      <w:marTop w:val="0"/>
      <w:marBottom w:val="0"/>
      <w:divBdr>
        <w:top w:val="none" w:sz="0" w:space="0" w:color="auto"/>
        <w:left w:val="none" w:sz="0" w:space="0" w:color="auto"/>
        <w:bottom w:val="none" w:sz="0" w:space="0" w:color="auto"/>
        <w:right w:val="none" w:sz="0" w:space="0" w:color="auto"/>
      </w:divBdr>
      <w:divsChild>
        <w:div w:id="17188166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640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8335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se-pro-detey.ru/zaderzhka-psixicheskogo-razvitiya-u-detej/"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078F-2E14-4902-BE0B-4F1C1260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2017-05-12T08:17:00Z</cp:lastPrinted>
  <dcterms:created xsi:type="dcterms:W3CDTF">2017-05-11T05:53:00Z</dcterms:created>
  <dcterms:modified xsi:type="dcterms:W3CDTF">2017-05-12T09:15:00Z</dcterms:modified>
</cp:coreProperties>
</file>